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A8F" w:rsidP="00A95A8F" w:rsidRDefault="00A95A8F" w14:paraId="6594AFED" w14:textId="6225ABDF">
      <w:pPr>
        <w:rPr>
          <w:b/>
          <w:bCs/>
        </w:rPr>
      </w:pPr>
      <w:r>
        <w:rPr>
          <w:b/>
          <w:bCs/>
        </w:rPr>
        <w:t>World Risk Poll calls - Questions &amp; Answers</w:t>
      </w:r>
    </w:p>
    <w:p w:rsidR="00A95A8F" w:rsidP="00A95A8F" w:rsidRDefault="00A95A8F" w14:paraId="44A5D4A6" w14:textId="77777777">
      <w:pPr>
        <w:rPr>
          <w:b/>
          <w:bCs/>
        </w:rPr>
      </w:pPr>
    </w:p>
    <w:p w:rsidRPr="007E0D80" w:rsidR="00A95A8F" w:rsidP="00A95A8F" w:rsidRDefault="00D12081" w14:paraId="62926114" w14:textId="0704E72F">
      <w:pPr>
        <w:rPr>
          <w:b/>
          <w:bCs/>
        </w:rPr>
      </w:pPr>
      <w:r>
        <w:rPr>
          <w:b/>
          <w:bCs/>
        </w:rPr>
        <w:t>Questions on t</w:t>
      </w:r>
      <w:r w:rsidR="00A95A8F">
        <w:rPr>
          <w:b/>
          <w:bCs/>
        </w:rPr>
        <w:t xml:space="preserve">hematic </w:t>
      </w:r>
      <w:r w:rsidRPr="007E0D80" w:rsidR="00A95A8F">
        <w:rPr>
          <w:b/>
          <w:bCs/>
        </w:rPr>
        <w:t>focus of th</w:t>
      </w:r>
      <w:r w:rsidR="00A95A8F">
        <w:rPr>
          <w:b/>
          <w:bCs/>
        </w:rPr>
        <w:t>e</w:t>
      </w:r>
      <w:r w:rsidRPr="007E0D80" w:rsidR="00A95A8F">
        <w:rPr>
          <w:b/>
          <w:bCs/>
        </w:rPr>
        <w:t xml:space="preserve"> call</w:t>
      </w:r>
      <w:r w:rsidR="00A95A8F">
        <w:rPr>
          <w:b/>
          <w:bCs/>
        </w:rPr>
        <w:t>(s)</w:t>
      </w:r>
    </w:p>
    <w:p w:rsidRPr="009958AD" w:rsidR="00A95A8F" w:rsidP="00A95A8F" w:rsidRDefault="00A95A8F" w14:paraId="24A3288A" w14:textId="08497A7B">
      <w:pPr>
        <w:rPr>
          <w:u w:val="single"/>
        </w:rPr>
      </w:pPr>
      <w:r w:rsidRPr="2D86404F" w:rsidR="00A95A8F">
        <w:rPr>
          <w:u w:val="single"/>
        </w:rPr>
        <w:t>Q:</w:t>
      </w:r>
      <w:r w:rsidRPr="2D86404F" w:rsidR="00A95A8F">
        <w:rPr>
          <w:u w:val="single"/>
        </w:rPr>
        <w:t xml:space="preserve"> In this call for proposal, do you only focus on perceptions and experiences of risk in the Covid age </w:t>
      </w:r>
      <w:r w:rsidRPr="2D86404F" w:rsidR="00A95A8F">
        <w:rPr>
          <w:u w:val="single"/>
        </w:rPr>
        <w:t xml:space="preserve">(the focus of first call) </w:t>
      </w:r>
      <w:r w:rsidRPr="2D86404F" w:rsidR="00A95A8F">
        <w:rPr>
          <w:u w:val="single"/>
        </w:rPr>
        <w:t>or</w:t>
      </w:r>
      <w:r w:rsidRPr="2D86404F" w:rsidR="00A95A8F">
        <w:rPr>
          <w:u w:val="single"/>
        </w:rPr>
        <w:t xml:space="preserve"> </w:t>
      </w:r>
      <w:r w:rsidRPr="2D86404F" w:rsidR="00651191">
        <w:rPr>
          <w:u w:val="single"/>
        </w:rPr>
        <w:t>can applicants</w:t>
      </w:r>
      <w:r w:rsidRPr="2D86404F" w:rsidR="00A95A8F">
        <w:rPr>
          <w:u w:val="single"/>
        </w:rPr>
        <w:t xml:space="preserve"> choose from the other three focus area as well?</w:t>
      </w:r>
    </w:p>
    <w:p w:rsidR="00A95A8F" w:rsidP="00A95A8F" w:rsidRDefault="00A95A8F" w14:paraId="2256FBAB" w14:textId="601A98F9">
      <w:r w:rsidR="00A95A8F">
        <w:rPr/>
        <w:t xml:space="preserve">Calls are coordinated with the launches of individual thematic reports developed </w:t>
      </w:r>
      <w:proofErr w:type="gramStart"/>
      <w:r w:rsidR="00A95A8F">
        <w:rPr/>
        <w:t>on the basis of</w:t>
      </w:r>
      <w:proofErr w:type="gramEnd"/>
      <w:r w:rsidR="00A95A8F">
        <w:rPr/>
        <w:t xml:space="preserve"> </w:t>
      </w:r>
      <w:r w:rsidR="00651191">
        <w:rPr/>
        <w:t>Poll</w:t>
      </w:r>
      <w:r w:rsidR="7FD40707">
        <w:rPr/>
        <w:t xml:space="preserve"> </w:t>
      </w:r>
      <w:r w:rsidR="00A95A8F">
        <w:rPr/>
        <w:t>data</w:t>
      </w:r>
      <w:r w:rsidR="00A95A8F">
        <w:rPr/>
        <w:t xml:space="preserve">. </w:t>
      </w:r>
    </w:p>
    <w:p w:rsidRPr="00A12E2F" w:rsidR="00A95A8F" w:rsidP="00A95A8F" w:rsidRDefault="00A95A8F" w14:paraId="7E01982C" w14:textId="4CE5577A">
      <w:pPr>
        <w:pStyle w:val="ListParagraph"/>
        <w:numPr>
          <w:ilvl w:val="0"/>
          <w:numId w:val="1"/>
        </w:numPr>
        <w:rPr>
          <w:sz w:val="18"/>
          <w:szCs w:val="18"/>
        </w:rPr>
      </w:pPr>
      <w:r w:rsidRPr="2D86404F" w:rsidR="00A95A8F">
        <w:rPr>
          <w:sz w:val="18"/>
          <w:szCs w:val="18"/>
        </w:rPr>
        <w:t>Theme 1: Perceptions and experiences of risk in the Covid Age (report and call launched 27</w:t>
      </w:r>
      <w:r w:rsidRPr="2D86404F" w:rsidR="161EB703">
        <w:rPr>
          <w:sz w:val="18"/>
          <w:szCs w:val="18"/>
        </w:rPr>
        <w:t xml:space="preserve"> July</w:t>
      </w:r>
      <w:r w:rsidRPr="2D86404F" w:rsidR="00A95A8F">
        <w:rPr>
          <w:sz w:val="18"/>
          <w:szCs w:val="18"/>
        </w:rPr>
        <w:t>)</w:t>
      </w:r>
    </w:p>
    <w:p w:rsidRPr="00A12E2F" w:rsidR="00A95A8F" w:rsidP="00A95A8F" w:rsidRDefault="00A95A8F" w14:paraId="1E37D403" w14:textId="7844C96E">
      <w:pPr>
        <w:pStyle w:val="ListParagraph"/>
        <w:numPr>
          <w:ilvl w:val="0"/>
          <w:numId w:val="1"/>
        </w:numPr>
        <w:rPr>
          <w:sz w:val="18"/>
          <w:szCs w:val="18"/>
        </w:rPr>
      </w:pPr>
      <w:r w:rsidRPr="2D86404F" w:rsidR="00A95A8F">
        <w:rPr>
          <w:sz w:val="18"/>
          <w:szCs w:val="18"/>
        </w:rPr>
        <w:t>Theme 2: Global resilience - perceptions and experiences of disaster preparedness (report and call to be launched</w:t>
      </w:r>
      <w:r w:rsidRPr="2D86404F" w:rsidR="71C0A132">
        <w:rPr>
          <w:sz w:val="18"/>
          <w:szCs w:val="18"/>
        </w:rPr>
        <w:t xml:space="preserve"> </w:t>
      </w:r>
      <w:r w:rsidRPr="2D86404F" w:rsidR="008138FA">
        <w:rPr>
          <w:sz w:val="18"/>
          <w:szCs w:val="18"/>
        </w:rPr>
        <w:t>14</w:t>
      </w:r>
      <w:r w:rsidRPr="2D86404F" w:rsidR="3391DCAB">
        <w:rPr>
          <w:sz w:val="18"/>
          <w:szCs w:val="18"/>
        </w:rPr>
        <w:t xml:space="preserve"> </w:t>
      </w:r>
      <w:r w:rsidRPr="2D86404F" w:rsidR="05505A5B">
        <w:rPr>
          <w:sz w:val="18"/>
          <w:szCs w:val="18"/>
        </w:rPr>
        <w:t>September</w:t>
      </w:r>
      <w:r w:rsidRPr="2D86404F" w:rsidR="00A95A8F">
        <w:rPr>
          <w:sz w:val="18"/>
          <w:szCs w:val="18"/>
        </w:rPr>
        <w:t>)</w:t>
      </w:r>
    </w:p>
    <w:p w:rsidRPr="00A12E2F" w:rsidR="00A95A8F" w:rsidP="00A95A8F" w:rsidRDefault="00A95A8F" w14:paraId="5ECD2CA9" w14:textId="7FDE069D">
      <w:pPr>
        <w:pStyle w:val="ListParagraph"/>
        <w:numPr>
          <w:ilvl w:val="0"/>
          <w:numId w:val="1"/>
        </w:numPr>
        <w:rPr>
          <w:sz w:val="18"/>
          <w:szCs w:val="18"/>
        </w:rPr>
      </w:pPr>
      <w:r w:rsidRPr="2D86404F" w:rsidR="00A95A8F">
        <w:rPr>
          <w:sz w:val="18"/>
          <w:szCs w:val="18"/>
        </w:rPr>
        <w:t>Theme 3: Perceptions of harm from AI and misuse of personal data (</w:t>
      </w:r>
      <w:r w:rsidRPr="2D86404F" w:rsidR="290B039D">
        <w:rPr>
          <w:sz w:val="18"/>
          <w:szCs w:val="18"/>
        </w:rPr>
        <w:t xml:space="preserve">report and call to be launched </w:t>
      </w:r>
      <w:r w:rsidRPr="2D86404F" w:rsidR="37B76D1F">
        <w:rPr>
          <w:sz w:val="18"/>
          <w:szCs w:val="18"/>
        </w:rPr>
        <w:t>l</w:t>
      </w:r>
      <w:r w:rsidRPr="2D86404F" w:rsidR="00651191">
        <w:rPr>
          <w:sz w:val="18"/>
          <w:szCs w:val="18"/>
        </w:rPr>
        <w:t xml:space="preserve">ate </w:t>
      </w:r>
      <w:r w:rsidRPr="2D86404F" w:rsidR="23ADC314">
        <w:rPr>
          <w:sz w:val="18"/>
          <w:szCs w:val="18"/>
        </w:rPr>
        <w:t>November</w:t>
      </w:r>
      <w:r w:rsidRPr="2D86404F" w:rsidR="00A95A8F">
        <w:rPr>
          <w:sz w:val="18"/>
          <w:szCs w:val="18"/>
        </w:rPr>
        <w:t>)</w:t>
      </w:r>
    </w:p>
    <w:p w:rsidRPr="00A12E2F" w:rsidR="00A95A8F" w:rsidP="00A95A8F" w:rsidRDefault="00A95A8F" w14:paraId="00374ABB" w14:textId="77777777">
      <w:pPr>
        <w:pStyle w:val="ListParagraph"/>
        <w:numPr>
          <w:ilvl w:val="0"/>
          <w:numId w:val="1"/>
        </w:numPr>
        <w:rPr>
          <w:sz w:val="18"/>
          <w:szCs w:val="18"/>
        </w:rPr>
      </w:pPr>
      <w:r w:rsidRPr="00A12E2F">
        <w:rPr>
          <w:sz w:val="18"/>
          <w:szCs w:val="18"/>
        </w:rPr>
        <w:t>Theme 4: Violence and harassment at work (dates tba)</w:t>
      </w:r>
    </w:p>
    <w:p w:rsidR="00A95A8F" w:rsidP="00A95A8F" w:rsidRDefault="00A95A8F" w14:paraId="643A9AA8" w14:textId="00401615">
      <w:r w:rsidR="00A95A8F">
        <w:rPr/>
        <w:t xml:space="preserve">Regardless of </w:t>
      </w:r>
      <w:r w:rsidR="34D7EE16">
        <w:rPr/>
        <w:t xml:space="preserve">the </w:t>
      </w:r>
      <w:r w:rsidR="00A95A8F">
        <w:rPr/>
        <w:t xml:space="preserve">call you </w:t>
      </w:r>
      <w:r w:rsidR="7D812F4D">
        <w:rPr/>
        <w:t xml:space="preserve">are </w:t>
      </w:r>
      <w:r w:rsidR="00A95A8F">
        <w:rPr/>
        <w:t>respond</w:t>
      </w:r>
      <w:r w:rsidR="2B6A06F6">
        <w:rPr/>
        <w:t>ing</w:t>
      </w:r>
      <w:r w:rsidR="00A95A8F">
        <w:rPr/>
        <w:t xml:space="preserve"> to, you may </w:t>
      </w:r>
      <w:r w:rsidR="00A95A8F">
        <w:rPr/>
        <w:t xml:space="preserve">focus your proposal on data from one or more theme. </w:t>
      </w:r>
      <w:bookmarkStart w:name="_Hlk112915380" w:id="10"/>
      <w:r w:rsidR="00A95A8F">
        <w:rPr/>
        <w:t>W</w:t>
      </w:r>
      <w:r w:rsidR="00A95A8F">
        <w:rPr/>
        <w:t xml:space="preserve">e only publicly release </w:t>
      </w:r>
      <w:r w:rsidR="00651191">
        <w:rPr/>
        <w:t xml:space="preserve">the </w:t>
      </w:r>
      <w:r w:rsidR="00A95A8F">
        <w:rPr/>
        <w:t xml:space="preserve">relevant </w:t>
      </w:r>
      <w:r w:rsidR="00651191">
        <w:rPr/>
        <w:t>data</w:t>
      </w:r>
      <w:r w:rsidR="00651191">
        <w:rPr/>
        <w:t>set</w:t>
      </w:r>
      <w:r w:rsidR="00A95A8F">
        <w:rPr/>
        <w:t xml:space="preserve"> with the launch of each </w:t>
      </w:r>
      <w:r w:rsidR="00A95A8F">
        <w:rPr/>
        <w:t xml:space="preserve">thematic </w:t>
      </w:r>
      <w:r w:rsidR="00A95A8F">
        <w:rPr/>
        <w:t xml:space="preserve">report but interested applicants can request access to the full dataset ahead of the </w:t>
      </w:r>
      <w:r w:rsidR="00A95A8F">
        <w:rPr/>
        <w:t xml:space="preserve">scheduled </w:t>
      </w:r>
      <w:r w:rsidR="00A95A8F">
        <w:rPr/>
        <w:t>public release</w:t>
      </w:r>
      <w:r w:rsidR="00651191">
        <w:rPr/>
        <w:t xml:space="preserve"> </w:t>
      </w:r>
      <w:r>
        <w:fldChar w:fldCharType="begin"/>
      </w:r>
      <w:r>
        <w:instrText xml:space="preserve"> HYPERLINK "mailto:worldriskpoll@lrfoundation.org.uk" </w:instrText>
      </w:r>
      <w:r>
        <w:fldChar w:fldCharType="separate"/>
      </w:r>
      <w:r w:rsidRPr="2D86404F" w:rsidR="00651191">
        <w:rPr>
          <w:rStyle w:val="Hyperlink"/>
        </w:rPr>
        <w:t>here</w:t>
      </w:r>
      <w:r>
        <w:fldChar w:fldCharType="end"/>
      </w:r>
      <w:r w:rsidR="142A60AF">
        <w:rPr/>
        <w:t xml:space="preserve"> .</w:t>
      </w:r>
      <w:bookmarkEnd w:id="10"/>
    </w:p>
    <w:p w:rsidRPr="005746A5" w:rsidR="00A95A8F" w:rsidP="00A95A8F" w:rsidRDefault="00A95A8F" w14:paraId="374C1E1D" w14:textId="1EE23E7B">
      <w:pPr>
        <w:rPr>
          <w:u w:val="single"/>
        </w:rPr>
      </w:pPr>
      <w:r w:rsidRPr="2D86404F" w:rsidR="00A95A8F">
        <w:rPr>
          <w:u w:val="single"/>
        </w:rPr>
        <w:t xml:space="preserve">Q </w:t>
      </w:r>
      <w:r w:rsidRPr="2D86404F" w:rsidR="00651191">
        <w:rPr>
          <w:u w:val="single"/>
        </w:rPr>
        <w:t>Which</w:t>
      </w:r>
      <w:r w:rsidRPr="2D86404F" w:rsidR="40041045">
        <w:rPr>
          <w:u w:val="single"/>
        </w:rPr>
        <w:t xml:space="preserve"> </w:t>
      </w:r>
      <w:r w:rsidRPr="2D86404F" w:rsidR="00A95A8F">
        <w:rPr>
          <w:u w:val="single"/>
        </w:rPr>
        <w:t>areas</w:t>
      </w:r>
      <w:r w:rsidRPr="2D86404F" w:rsidR="00A95A8F">
        <w:rPr>
          <w:u w:val="single"/>
        </w:rPr>
        <w:t xml:space="preserve"> / topics can be focused on in this call? </w:t>
      </w:r>
      <w:r w:rsidRPr="2D86404F" w:rsidR="00651191">
        <w:rPr>
          <w:u w:val="single"/>
        </w:rPr>
        <w:t>How will this</w:t>
      </w:r>
      <w:r w:rsidRPr="2D86404F" w:rsidR="00A95A8F">
        <w:rPr>
          <w:u w:val="single"/>
        </w:rPr>
        <w:t xml:space="preserve"> call differentiate from the </w:t>
      </w:r>
      <w:r w:rsidRPr="2D86404F" w:rsidR="00A95A8F">
        <w:rPr>
          <w:u w:val="single"/>
        </w:rPr>
        <w:t xml:space="preserve">other </w:t>
      </w:r>
      <w:r w:rsidRPr="2D86404F" w:rsidR="00A95A8F">
        <w:rPr>
          <w:u w:val="single"/>
        </w:rPr>
        <w:t>three?</w:t>
      </w:r>
    </w:p>
    <w:p w:rsidR="00A95A8F" w:rsidP="00A95A8F" w:rsidRDefault="00A95A8F" w14:paraId="7E2C02CB" w14:textId="55E6348F">
      <w:r w:rsidR="00A95A8F">
        <w:rPr/>
        <w:t>We have separated the full World Risk Poll data</w:t>
      </w:r>
      <w:r w:rsidR="00A95A8F">
        <w:rPr/>
        <w:t xml:space="preserve">set </w:t>
      </w:r>
      <w:r w:rsidR="00A95A8F">
        <w:rPr/>
        <w:t xml:space="preserve">into </w:t>
      </w:r>
      <w:r w:rsidR="00651191">
        <w:rPr/>
        <w:t>the</w:t>
      </w:r>
      <w:r w:rsidR="737CD347">
        <w:rPr/>
        <w:t xml:space="preserve"> </w:t>
      </w:r>
      <w:r w:rsidR="00A95A8F">
        <w:rPr/>
        <w:t>themes</w:t>
      </w:r>
      <w:r w:rsidR="00A95A8F">
        <w:rPr/>
        <w:t xml:space="preserve"> that we are reporting on in four consecutive reports. </w:t>
      </w:r>
      <w:r w:rsidR="00A95A8F">
        <w:rPr/>
        <w:t xml:space="preserve">The areas and topics we focused on in the first call are linked to the data set that is associated with Changed World report which is available on our website. </w:t>
      </w:r>
      <w:r w:rsidR="00877288">
        <w:rPr/>
        <w:t xml:space="preserve">However, applicants may prefer to utilise the entire dataset. </w:t>
      </w:r>
      <w:r>
        <w:br/>
      </w:r>
      <w:r w:rsidR="00A95A8F">
        <w:rPr/>
        <w:t xml:space="preserve">Regardless of the </w:t>
      </w:r>
      <w:r w:rsidR="0286F13D">
        <w:rPr/>
        <w:t>area that</w:t>
      </w:r>
      <w:r w:rsidR="00A95A8F">
        <w:rPr/>
        <w:t xml:space="preserve"> the proposal focuses on, we are interested in projects that will practically apply </w:t>
      </w:r>
      <w:r w:rsidR="00877288">
        <w:rPr/>
        <w:t>the 2021 Poll</w:t>
      </w:r>
      <w:r w:rsidR="00A95A8F">
        <w:rPr/>
        <w:t xml:space="preserve"> data and implement the findings in different types of interventions.</w:t>
      </w:r>
    </w:p>
    <w:p w:rsidR="00A95A8F" w:rsidP="00A95A8F" w:rsidRDefault="00A95A8F" w14:paraId="797411CA" w14:textId="77777777">
      <w:r w:rsidRPr="00155D32">
        <w:rPr>
          <w:u w:val="single"/>
        </w:rPr>
        <w:t>Q: Can the proposed projects be on any of the topic areas covered in your dataset and do not have to be confined to the key challenges identified in the report</w:t>
      </w:r>
      <w:r>
        <w:t>?</w:t>
      </w:r>
    </w:p>
    <w:p w:rsidRPr="007126FC" w:rsidR="00A95A8F" w:rsidP="00A95A8F" w:rsidRDefault="00A95A8F" w14:paraId="74DB6FE3" w14:textId="346863CC">
      <w:pPr/>
      <w:r w:rsidR="00A95A8F">
        <w:rPr/>
        <w:t xml:space="preserve">The projects you propose can utilise data from any of the four data sets associated with one or more of the four consecutive reports. They do not have to be </w:t>
      </w:r>
      <w:r w:rsidR="00A95A8F">
        <w:rPr/>
        <w:t xml:space="preserve">confined to the challenges highlighted by the </w:t>
      </w:r>
      <w:r w:rsidR="062C6452">
        <w:rPr/>
        <w:t>r</w:t>
      </w:r>
      <w:r w:rsidR="062C6452">
        <w:rPr/>
        <w:t>eports,</w:t>
      </w:r>
      <w:r w:rsidR="004B1034">
        <w:rPr/>
        <w:t xml:space="preserve"> but projects must align with the Foundation’s mission</w:t>
      </w:r>
      <w:r w:rsidR="534204B7">
        <w:rPr/>
        <w:t>.</w:t>
      </w:r>
    </w:p>
    <w:p w:rsidR="00A95A8F" w:rsidP="00A95A8F" w:rsidRDefault="00A95A8F" w14:paraId="21603AE6" w14:textId="77777777">
      <w:r w:rsidRPr="004511C4">
        <w:rPr>
          <w:u w:val="single"/>
        </w:rPr>
        <w:t>Q: Do you plan any more calls in the future for continuation of the themes</w:t>
      </w:r>
      <w:r>
        <w:t>?</w:t>
      </w:r>
    </w:p>
    <w:p w:rsidR="00D12081" w:rsidP="00A95A8F" w:rsidRDefault="00D12081" w14:paraId="2A2930A4" w14:textId="0C244B01">
      <w:pPr/>
      <w:r w:rsidR="00A95A8F">
        <w:rPr/>
        <w:t xml:space="preserve">We are launching four reports and calls in the fourth quarter of 2022, each drawing attention to specific data sets and the possibility to utilise multiple datasets in the proposed project. There are no other calls planned. </w:t>
      </w:r>
    </w:p>
    <w:p w:rsidRPr="00ED1F14" w:rsidR="00A95A8F" w:rsidP="00A95A8F" w:rsidRDefault="00A95A8F" w14:paraId="082AF0D1" w14:textId="05A51BD3">
      <w:pPr>
        <w:rPr>
          <w:b/>
          <w:bCs/>
        </w:rPr>
      </w:pPr>
      <w:r w:rsidRPr="00ED1F14">
        <w:rPr>
          <w:b/>
          <w:bCs/>
        </w:rPr>
        <w:t xml:space="preserve">Questions on Scope of Data Set </w:t>
      </w:r>
    </w:p>
    <w:p w:rsidRPr="00092622" w:rsidR="00A95A8F" w:rsidP="00A95A8F" w:rsidRDefault="00A95A8F" w14:paraId="7265391B" w14:textId="11814BCE">
      <w:pPr>
        <w:rPr>
          <w:u w:val="single"/>
        </w:rPr>
      </w:pPr>
      <w:r w:rsidR="00A95A8F">
        <w:rPr/>
        <w:t xml:space="preserve">Q: </w:t>
      </w:r>
      <w:r w:rsidRPr="2D86404F" w:rsidR="00A95A8F">
        <w:rPr>
          <w:u w:val="single"/>
        </w:rPr>
        <w:t xml:space="preserve">Does the dataset </w:t>
      </w:r>
      <w:r w:rsidRPr="2D86404F" w:rsidR="00A95A8F">
        <w:rPr>
          <w:u w:val="single"/>
        </w:rPr>
        <w:t xml:space="preserve">released with the first report </w:t>
      </w:r>
      <w:r w:rsidRPr="2D86404F" w:rsidR="00A95A8F">
        <w:rPr>
          <w:u w:val="single"/>
        </w:rPr>
        <w:t>consider risk prepar</w:t>
      </w:r>
      <w:r w:rsidRPr="2D86404F" w:rsidR="00A95A8F">
        <w:rPr>
          <w:u w:val="single"/>
        </w:rPr>
        <w:t>e</w:t>
      </w:r>
      <w:r w:rsidRPr="2D86404F" w:rsidR="00A95A8F">
        <w:rPr>
          <w:u w:val="single"/>
        </w:rPr>
        <w:t>dness behaviour against a variety of risk (</w:t>
      </w:r>
      <w:r w:rsidRPr="2D86404F" w:rsidR="6E8D69D1">
        <w:rPr>
          <w:u w:val="single"/>
        </w:rPr>
        <w:t>e</w:t>
      </w:r>
      <w:r w:rsidRPr="2D86404F" w:rsidR="6E8D69D1">
        <w:rPr>
          <w:u w:val="single"/>
        </w:rPr>
        <w:t>.g.,</w:t>
      </w:r>
      <w:r w:rsidRPr="2D86404F" w:rsidR="00A95A8F">
        <w:rPr>
          <w:u w:val="single"/>
        </w:rPr>
        <w:t xml:space="preserve"> Natural hazards, etc) and factors that mediate behaviour?  </w:t>
      </w:r>
    </w:p>
    <w:p w:rsidR="00A95A8F" w:rsidP="00A95A8F" w:rsidRDefault="00A95A8F" w14:paraId="304CB4B2" w14:textId="4E9F7955">
      <w:r w:rsidR="00A95A8F">
        <w:rPr/>
        <w:t>Th</w:t>
      </w:r>
      <w:r w:rsidR="004B1034">
        <w:rPr/>
        <w:t>e</w:t>
      </w:r>
      <w:r w:rsidR="00A95A8F">
        <w:rPr/>
        <w:t xml:space="preserve"> data</w:t>
      </w:r>
      <w:r w:rsidR="00A95A8F">
        <w:rPr/>
        <w:t>set</w:t>
      </w:r>
      <w:r w:rsidR="004B1034">
        <w:rPr/>
        <w:t xml:space="preserve"> associated with the Changed World report</w:t>
      </w:r>
      <w:r w:rsidR="00A95A8F">
        <w:rPr/>
        <w:t xml:space="preserve"> does not include this information. However, the forthcoming Disaster Resilience </w:t>
      </w:r>
      <w:hyperlink r:id="R31cef7ec19044a4e">
        <w:r w:rsidRPr="2D86404F" w:rsidR="00A95A8F">
          <w:rPr>
            <w:rStyle w:val="Hyperlink"/>
          </w:rPr>
          <w:t>report</w:t>
        </w:r>
      </w:hyperlink>
      <w:r w:rsidR="00A95A8F">
        <w:rPr/>
        <w:t>, the second report in the series of four reports, contains information obtained from asking questions about natural hazards, people</w:t>
      </w:r>
      <w:r w:rsidR="004B1034">
        <w:rPr/>
        <w:t>’s</w:t>
      </w:r>
      <w:r w:rsidR="00A95A8F">
        <w:rPr/>
        <w:t xml:space="preserve"> feeling</w:t>
      </w:r>
      <w:r w:rsidR="004B1034">
        <w:rPr/>
        <w:t>s</w:t>
      </w:r>
      <w:r w:rsidR="00A95A8F">
        <w:rPr/>
        <w:t xml:space="preserve"> of resilience, </w:t>
      </w:r>
      <w:r w:rsidR="004B1034">
        <w:rPr/>
        <w:t xml:space="preserve">and </w:t>
      </w:r>
      <w:r w:rsidR="00A95A8F">
        <w:rPr/>
        <w:t xml:space="preserve">their </w:t>
      </w:r>
      <w:r w:rsidR="004B1034">
        <w:rPr/>
        <w:t>prepare</w:t>
      </w:r>
      <w:r w:rsidR="004B1034">
        <w:rPr/>
        <w:t>dness.</w:t>
      </w:r>
      <w:r w:rsidR="00A95A8F">
        <w:rPr/>
        <w:t xml:space="preserve">  </w:t>
      </w:r>
    </w:p>
    <w:p w:rsidR="00A95A8F" w:rsidP="00A95A8F" w:rsidRDefault="00A95A8F" w14:paraId="09BCE32A" w14:textId="1C18BC7F">
      <w:r w:rsidRPr="2D86404F" w:rsidR="00A95A8F">
        <w:rPr>
          <w:u w:val="single"/>
        </w:rPr>
        <w:t xml:space="preserve">Q: In the 2021 dataset, </w:t>
      </w:r>
      <w:r w:rsidRPr="2D86404F" w:rsidR="009E0A45">
        <w:rPr>
          <w:u w:val="single"/>
        </w:rPr>
        <w:t>d</w:t>
      </w:r>
      <w:r w:rsidRPr="2D86404F" w:rsidR="004B1034">
        <w:rPr>
          <w:u w:val="single"/>
        </w:rPr>
        <w:t xml:space="preserve">id you </w:t>
      </w:r>
      <w:r w:rsidRPr="2D86404F" w:rsidR="004B1034">
        <w:rPr>
          <w:u w:val="single"/>
        </w:rPr>
        <w:t>measure people’s perceptions against their profession</w:t>
      </w:r>
      <w:r w:rsidRPr="2D86404F" w:rsidR="009E0A45">
        <w:rPr>
          <w:u w:val="single"/>
        </w:rPr>
        <w:t xml:space="preserve"> (</w:t>
      </w:r>
      <w:r w:rsidRPr="2D86404F" w:rsidR="009E0A45">
        <w:rPr>
          <w:u w:val="single"/>
        </w:rPr>
        <w:t>e</w:t>
      </w:r>
      <w:r w:rsidRPr="2D86404F" w:rsidR="24DA403A">
        <w:rPr>
          <w:u w:val="single"/>
        </w:rPr>
        <w:t>.</w:t>
      </w:r>
      <w:r w:rsidRPr="2D86404F" w:rsidR="009E0A45">
        <w:rPr>
          <w:u w:val="single"/>
        </w:rPr>
        <w:t>g</w:t>
      </w:r>
      <w:r w:rsidRPr="2D86404F" w:rsidR="743290BE">
        <w:rPr>
          <w:u w:val="single"/>
        </w:rPr>
        <w:t>.</w:t>
      </w:r>
      <w:r w:rsidRPr="2D86404F" w:rsidR="784E882E">
        <w:rPr>
          <w:u w:val="single"/>
        </w:rPr>
        <w:t>,</w:t>
      </w:r>
      <w:r w:rsidRPr="2D86404F" w:rsidR="009E0A45">
        <w:rPr>
          <w:u w:val="single"/>
        </w:rPr>
        <w:t xml:space="preserve"> those vulnerable to climate risk</w:t>
      </w:r>
      <w:r w:rsidR="009E0A45">
        <w:rPr/>
        <w:t>)?</w:t>
      </w:r>
    </w:p>
    <w:p w:rsidRPr="00A83019" w:rsidR="009E0A45" w:rsidP="00A95A8F" w:rsidRDefault="009E0A45" w14:paraId="5F132829" w14:textId="1A6EBF9A">
      <w:r w:rsidR="00A95A8F">
        <w:rPr/>
        <w:t xml:space="preserve">A: </w:t>
      </w:r>
      <w:r w:rsidR="009E0A45">
        <w:rPr/>
        <w:t xml:space="preserve">We </w:t>
      </w:r>
      <w:r w:rsidR="009E0A45">
        <w:rPr/>
        <w:t>didn’t</w:t>
      </w:r>
      <w:r w:rsidR="009E0A45">
        <w:rPr/>
        <w:t xml:space="preserve"> ask a question about occupation in 2021</w:t>
      </w:r>
      <w:r w:rsidR="2EE43E2B">
        <w:rPr/>
        <w:t>,</w:t>
      </w:r>
      <w:r w:rsidR="009E0A45">
        <w:rPr/>
        <w:t xml:space="preserve"> but hope to </w:t>
      </w:r>
      <w:r w:rsidR="0AFFDC58">
        <w:rPr/>
        <w:t xml:space="preserve">do so </w:t>
      </w:r>
      <w:r w:rsidR="009E0A45">
        <w:rPr/>
        <w:t>as part of our next Poll in</w:t>
      </w:r>
      <w:r w:rsidR="009E0A45">
        <w:rPr/>
        <w:t xml:space="preserve"> 2023. If you </w:t>
      </w:r>
      <w:r w:rsidR="009E0A45">
        <w:rPr/>
        <w:t xml:space="preserve">have access to Gallup World Poll data, you will be able to </w:t>
      </w:r>
      <w:r w:rsidR="000A78EC">
        <w:rPr/>
        <w:t>see data relating to sector/occupation for 2021 and 2019.</w:t>
      </w:r>
    </w:p>
    <w:p w:rsidRPr="00792223" w:rsidR="00A95A8F" w:rsidP="2D86404F" w:rsidRDefault="00A95A8F" w14:paraId="34F736DB" w14:textId="4F48B986">
      <w:pPr>
        <w:pStyle w:val="Normal"/>
        <w:rPr>
          <w:u w:val="single"/>
        </w:rPr>
      </w:pPr>
      <w:r w:rsidRPr="2D86404F" w:rsidR="00A95A8F">
        <w:rPr>
          <w:u w:val="single"/>
        </w:rPr>
        <w:t>Q</w:t>
      </w:r>
      <w:r w:rsidRPr="2D86404F" w:rsidR="00A95A8F">
        <w:rPr>
          <w:u w:val="single"/>
        </w:rPr>
        <w:t>:</w:t>
      </w:r>
      <w:r w:rsidRPr="2D86404F" w:rsidR="00A95A8F">
        <w:rPr>
          <w:u w:val="single"/>
        </w:rPr>
        <w:t xml:space="preserve"> </w:t>
      </w:r>
      <w:r w:rsidRPr="2D86404F" w:rsidR="00A95A8F">
        <w:rPr>
          <w:u w:val="single"/>
        </w:rPr>
        <w:t xml:space="preserve">Will data both from World Risk Poll and </w:t>
      </w:r>
      <w:r w:rsidRPr="2D86404F" w:rsidR="00A95A8F">
        <w:rPr>
          <w:u w:val="single"/>
        </w:rPr>
        <w:t>Gall</w:t>
      </w:r>
      <w:r w:rsidRPr="2D86404F" w:rsidR="000A78EC">
        <w:rPr>
          <w:u w:val="single"/>
        </w:rPr>
        <w:t>u</w:t>
      </w:r>
      <w:r w:rsidRPr="2D86404F" w:rsidR="00A95A8F">
        <w:rPr>
          <w:u w:val="single"/>
        </w:rPr>
        <w:t xml:space="preserve">p World Poll be </w:t>
      </w:r>
      <w:r w:rsidRPr="2D86404F" w:rsidR="00A95A8F">
        <w:rPr>
          <w:u w:val="single"/>
        </w:rPr>
        <w:t xml:space="preserve">made </w:t>
      </w:r>
      <w:r w:rsidRPr="2D86404F" w:rsidR="00A95A8F">
        <w:rPr>
          <w:u w:val="single"/>
        </w:rPr>
        <w:t>available</w:t>
      </w:r>
      <w:r w:rsidRPr="2D86404F" w:rsidR="00A95A8F">
        <w:rPr>
          <w:u w:val="single"/>
        </w:rPr>
        <w:t>?</w:t>
      </w:r>
    </w:p>
    <w:p w:rsidRPr="005E4CE1" w:rsidR="00A95A8F" w:rsidP="00A95A8F" w:rsidRDefault="00A95A8F" w14:paraId="0B002D9A" w14:textId="18C4F624">
      <w:pPr>
        <w:rPr>
          <w:color w:val="FF0000"/>
        </w:rPr>
      </w:pPr>
      <w:r w:rsidR="00A95A8F">
        <w:rPr/>
        <w:t xml:space="preserve">The </w:t>
      </w:r>
      <w:r w:rsidR="000A78EC">
        <w:rPr/>
        <w:t>Poll</w:t>
      </w:r>
      <w:r w:rsidR="567FA6A7">
        <w:rPr/>
        <w:t xml:space="preserve"> </w:t>
      </w:r>
      <w:r w:rsidR="00A95A8F">
        <w:rPr/>
        <w:t>data</w:t>
      </w:r>
      <w:r w:rsidR="00A95A8F">
        <w:rPr/>
        <w:t>set</w:t>
      </w:r>
      <w:r w:rsidR="00A95A8F">
        <w:rPr/>
        <w:t xml:space="preserve"> is based on a Foundation-specific questionnaire developed with experts and </w:t>
      </w:r>
      <w:r w:rsidR="00A95A8F">
        <w:rPr/>
        <w:t>Gall</w:t>
      </w:r>
      <w:r w:rsidR="000A78EC">
        <w:rPr/>
        <w:t>u</w:t>
      </w:r>
      <w:r w:rsidR="00A95A8F">
        <w:rPr/>
        <w:t xml:space="preserve">p, our partners </w:t>
      </w:r>
      <w:r w:rsidR="00A95A8F">
        <w:rPr/>
        <w:t>who deliver</w:t>
      </w:r>
      <w:r w:rsidR="00A95A8F">
        <w:rPr/>
        <w:t xml:space="preserve"> the </w:t>
      </w:r>
      <w:r w:rsidR="000A78EC">
        <w:rPr/>
        <w:t>P</w:t>
      </w:r>
      <w:r w:rsidR="00A95A8F">
        <w:rPr/>
        <w:t>oll.</w:t>
      </w:r>
      <w:r w:rsidR="00A95A8F">
        <w:rPr/>
        <w:t xml:space="preserve">  The Gall</w:t>
      </w:r>
      <w:r w:rsidR="000A78EC">
        <w:rPr/>
        <w:t>u</w:t>
      </w:r>
      <w:r w:rsidR="00A95A8F">
        <w:rPr/>
        <w:t xml:space="preserve">p World Poll requires </w:t>
      </w:r>
      <w:r w:rsidR="000A78EC">
        <w:rPr/>
        <w:t>a</w:t>
      </w:r>
      <w:r w:rsidR="000A78EC">
        <w:rPr/>
        <w:t xml:space="preserve"> </w:t>
      </w:r>
      <w:r w:rsidR="00A95A8F">
        <w:rPr/>
        <w:t>separate license</w:t>
      </w:r>
      <w:r w:rsidR="000A78EC">
        <w:rPr/>
        <w:t xml:space="preserve"> obtained through a Gallup agreement</w:t>
      </w:r>
      <w:r w:rsidR="3245E754">
        <w:rPr/>
        <w:t>.</w:t>
      </w:r>
    </w:p>
    <w:p w:rsidR="00A95A8F" w:rsidP="00A95A8F" w:rsidRDefault="00A95A8F" w14:paraId="20E22FB5" w14:textId="77777777"/>
    <w:p w:rsidRPr="007E0D80" w:rsidR="00A95A8F" w:rsidP="00A95A8F" w:rsidRDefault="00A95A8F" w14:paraId="204D0687" w14:textId="77777777">
      <w:pPr>
        <w:rPr>
          <w:b/>
          <w:bCs/>
        </w:rPr>
      </w:pPr>
      <w:r w:rsidRPr="007E0D80">
        <w:rPr>
          <w:b/>
          <w:bCs/>
        </w:rPr>
        <w:t>Questions on methodological approaches</w:t>
      </w:r>
    </w:p>
    <w:p w:rsidRPr="00DA5EF5" w:rsidR="00A95A8F" w:rsidP="00A95A8F" w:rsidRDefault="00A95A8F" w14:paraId="46001F5E" w14:textId="77777777">
      <w:pPr>
        <w:rPr>
          <w:u w:val="single"/>
        </w:rPr>
      </w:pPr>
      <w:r w:rsidRPr="00DA5EF5">
        <w:rPr>
          <w:u w:val="single"/>
        </w:rPr>
        <w:t>Q</w:t>
      </w:r>
      <w:r w:rsidRPr="00DA5EF5">
        <w:rPr>
          <w:b/>
          <w:bCs/>
          <w:u w:val="single"/>
        </w:rPr>
        <w:t>:</w:t>
      </w:r>
      <w:r w:rsidRPr="00DA5EF5">
        <w:rPr>
          <w:u w:val="single"/>
        </w:rPr>
        <w:t xml:space="preserve"> What is the expected output of the project? </w:t>
      </w:r>
      <w:r>
        <w:rPr>
          <w:u w:val="single"/>
        </w:rPr>
        <w:t>I</w:t>
      </w:r>
      <w:r w:rsidRPr="00DA5EF5">
        <w:rPr>
          <w:u w:val="single"/>
        </w:rPr>
        <w:t>s it a report or any other output?</w:t>
      </w:r>
    </w:p>
    <w:p w:rsidRPr="008270F0" w:rsidR="00A95A8F" w:rsidP="2D86404F" w:rsidRDefault="00A95A8F" w14:paraId="0DC02714" w14:textId="50DD17D3">
      <w:pPr>
        <w:pStyle w:val="paragraph"/>
        <w:spacing w:before="0" w:beforeAutospacing="off" w:after="0" w:afterAutospacing="off"/>
        <w:textAlignment w:val="baseline"/>
        <w:rPr>
          <w:rFonts w:ascii="Calibri" w:hAnsi="Calibri" w:eastAsia="等线" w:cs="" w:asciiTheme="minorAscii" w:hAnsiTheme="minorAscii" w:eastAsiaTheme="minorEastAsia" w:cstheme="minorBidi"/>
          <w:sz w:val="22"/>
          <w:szCs w:val="22"/>
        </w:rPr>
      </w:pPr>
      <w:r w:rsidRPr="2D86404F" w:rsidR="00A95A8F">
        <w:rPr>
          <w:rFonts w:ascii="Calibri" w:hAnsi="Calibri" w:eastAsia="等线" w:cs="" w:asciiTheme="minorAscii" w:hAnsiTheme="minorAscii" w:eastAsiaTheme="minorEastAsia" w:cstheme="minorBidi"/>
          <w:sz w:val="22"/>
          <w:szCs w:val="22"/>
        </w:rPr>
        <w:t>As specified in the call announcement,</w:t>
      </w:r>
      <w:r w:rsidRPr="2D86404F" w:rsidR="00A95A8F">
        <w:rPr>
          <w:rFonts w:ascii="Calibri" w:hAnsi="Calibri" w:eastAsia="等线" w:cs="" w:asciiTheme="minorAscii" w:hAnsiTheme="minorAscii" w:eastAsiaTheme="minorEastAsia" w:cstheme="minorBidi"/>
          <w:sz w:val="22"/>
          <w:szCs w:val="22"/>
        </w:rPr>
        <w:t xml:space="preserve"> </w:t>
      </w:r>
      <w:r w:rsidRPr="2D86404F" w:rsidR="00A95A8F">
        <w:rPr>
          <w:rFonts w:ascii="Calibri" w:hAnsi="Calibri" w:eastAsia="等线" w:cs="" w:asciiTheme="minorAscii" w:hAnsiTheme="minorAscii" w:eastAsiaTheme="minorEastAsia" w:cstheme="minorBidi"/>
          <w:sz w:val="22"/>
          <w:szCs w:val="22"/>
        </w:rPr>
        <w:t xml:space="preserve">your proposal needs to provide a compelling vision for the impactful utilisation of the findings of the Poll. Applicants are encouraged to consider the outputs (combinations of them) from the point of view of impact pathway to action </w:t>
      </w:r>
      <w:r w:rsidRPr="2D86404F" w:rsidR="00517283">
        <w:rPr>
          <w:rFonts w:ascii="Calibri" w:hAnsi="Calibri" w:eastAsia="等线" w:cs="" w:asciiTheme="minorAscii" w:hAnsiTheme="minorAscii" w:eastAsiaTheme="minorEastAsia" w:cstheme="minorBidi"/>
          <w:sz w:val="22"/>
          <w:szCs w:val="22"/>
        </w:rPr>
        <w:t>Poll</w:t>
      </w:r>
      <w:r w:rsidRPr="2D86404F" w:rsidR="00517283">
        <w:rPr>
          <w:rFonts w:ascii="Calibri" w:hAnsi="Calibri" w:eastAsia="等线" w:cs="" w:asciiTheme="minorAscii" w:hAnsiTheme="minorAscii" w:eastAsiaTheme="minorEastAsia" w:cstheme="minorBidi"/>
          <w:sz w:val="22"/>
          <w:szCs w:val="22"/>
        </w:rPr>
        <w:t xml:space="preserve"> </w:t>
      </w:r>
      <w:r w:rsidRPr="2D86404F" w:rsidR="00A95A8F">
        <w:rPr>
          <w:rFonts w:ascii="Calibri" w:hAnsi="Calibri" w:eastAsia="等线" w:cs="" w:asciiTheme="minorAscii" w:hAnsiTheme="minorAscii" w:eastAsiaTheme="minorEastAsia" w:cstheme="minorBidi"/>
          <w:sz w:val="22"/>
          <w:szCs w:val="22"/>
        </w:rPr>
        <w:t xml:space="preserve">data in the form of designing interventions, policies, etc. Reports are one type of output that can be used for </w:t>
      </w:r>
      <w:r w:rsidRPr="2D86404F" w:rsidR="00A95A8F">
        <w:rPr>
          <w:rFonts w:ascii="Calibri" w:hAnsi="Calibri" w:eastAsia="等线" w:cs="" w:asciiTheme="minorAscii" w:hAnsiTheme="minorAscii" w:eastAsiaTheme="minorEastAsia" w:cstheme="minorBidi"/>
          <w:sz w:val="22"/>
          <w:szCs w:val="22"/>
        </w:rPr>
        <w:t>achieving impact.</w:t>
      </w:r>
      <w:r>
        <w:br/>
      </w:r>
    </w:p>
    <w:p w:rsidRPr="00092622" w:rsidR="00A95A8F" w:rsidP="00A95A8F" w:rsidRDefault="00A95A8F" w14:paraId="1FA7DA26" w14:textId="77777777">
      <w:pPr>
        <w:rPr>
          <w:u w:val="single"/>
        </w:rPr>
      </w:pPr>
      <w:r w:rsidRPr="00092622">
        <w:rPr>
          <w:u w:val="single"/>
        </w:rPr>
        <w:t xml:space="preserve">Q: As well as looking for the types of data analyses you have </w:t>
      </w:r>
      <w:r>
        <w:rPr>
          <w:u w:val="single"/>
        </w:rPr>
        <w:t xml:space="preserve">already </w:t>
      </w:r>
      <w:r w:rsidRPr="00092622">
        <w:rPr>
          <w:u w:val="single"/>
        </w:rPr>
        <w:t>given, are you open to innovative means of analysing the data using various AI techniques especially around demogr</w:t>
      </w:r>
      <w:r>
        <w:rPr>
          <w:u w:val="single"/>
        </w:rPr>
        <w:t>a</w:t>
      </w:r>
      <w:r w:rsidRPr="00092622">
        <w:rPr>
          <w:u w:val="single"/>
        </w:rPr>
        <w:t>phic and non-structured data?</w:t>
      </w:r>
    </w:p>
    <w:p w:rsidR="00A95A8F" w:rsidP="00A95A8F" w:rsidRDefault="00A95A8F" w14:paraId="056899E8" w14:textId="7FD5FD0B">
      <w:r w:rsidR="00A95A8F">
        <w:rPr/>
        <w:t xml:space="preserve">We are </w:t>
      </w:r>
      <w:r w:rsidR="00A95A8F">
        <w:rPr/>
        <w:t>open to innovative means of approaching the data</w:t>
      </w:r>
      <w:r w:rsidR="00A95A8F">
        <w:rPr/>
        <w:t xml:space="preserve">set(s) </w:t>
      </w:r>
      <w:proofErr w:type="gramStart"/>
      <w:r w:rsidR="00A95A8F">
        <w:rPr/>
        <w:t>as long as</w:t>
      </w:r>
      <w:proofErr w:type="gramEnd"/>
      <w:r w:rsidR="00A95A8F">
        <w:rPr/>
        <w:t xml:space="preserve"> they offer most effective ways of </w:t>
      </w:r>
      <w:r w:rsidR="00007409">
        <w:rPr/>
        <w:t xml:space="preserve">analysing or using </w:t>
      </w:r>
      <w:r w:rsidR="00007409">
        <w:rPr/>
        <w:t>the</w:t>
      </w:r>
      <w:r w:rsidR="1B8B223D">
        <w:rPr/>
        <w:t xml:space="preserve"> </w:t>
      </w:r>
      <w:r w:rsidR="00A95A8F">
        <w:rPr/>
        <w:t>data</w:t>
      </w:r>
      <w:r w:rsidR="00A95A8F">
        <w:rPr/>
        <w:t>.</w:t>
      </w:r>
    </w:p>
    <w:p w:rsidRPr="009A7D24" w:rsidR="00A95A8F" w:rsidP="00A95A8F" w:rsidRDefault="00A95A8F" w14:paraId="18E5124E" w14:textId="12BB8556">
      <w:pPr>
        <w:rPr>
          <w:u w:val="single"/>
        </w:rPr>
      </w:pPr>
      <w:r w:rsidRPr="2D86404F" w:rsidR="00A95A8F">
        <w:rPr>
          <w:u w:val="single"/>
        </w:rPr>
        <w:t xml:space="preserve">Q: Do you </w:t>
      </w:r>
      <w:proofErr w:type="gramStart"/>
      <w:r w:rsidRPr="2D86404F" w:rsidR="00A95A8F">
        <w:rPr>
          <w:u w:val="single"/>
        </w:rPr>
        <w:t>have a preference for</w:t>
      </w:r>
      <w:proofErr w:type="gramEnd"/>
      <w:r w:rsidRPr="2D86404F" w:rsidR="00A95A8F">
        <w:rPr>
          <w:u w:val="single"/>
        </w:rPr>
        <w:t xml:space="preserve"> certain forms of impact? </w:t>
      </w:r>
      <w:r w:rsidRPr="2D86404F" w:rsidR="00A95A8F">
        <w:rPr>
          <w:u w:val="single"/>
        </w:rPr>
        <w:t>E.g.</w:t>
      </w:r>
      <w:r w:rsidRPr="2D86404F" w:rsidR="6E10680D">
        <w:rPr>
          <w:u w:val="single"/>
        </w:rPr>
        <w:t>,</w:t>
      </w:r>
      <w:r w:rsidRPr="2D86404F" w:rsidR="00A95A8F">
        <w:rPr>
          <w:u w:val="single"/>
        </w:rPr>
        <w:t>community, policy, public</w:t>
      </w:r>
    </w:p>
    <w:p w:rsidR="00821087" w:rsidP="00A95A8F" w:rsidRDefault="00A95A8F" w14:paraId="62DCA7C7" w14:textId="6A4C355E">
      <w:r w:rsidR="00821087">
        <w:rPr/>
        <w:t>We are interested in</w:t>
      </w:r>
      <w:r w:rsidR="00821087">
        <w:rPr/>
        <w:t xml:space="preserve"> a range of</w:t>
      </w:r>
      <w:r w:rsidR="00821087">
        <w:rPr/>
        <w:t xml:space="preserve"> projects that </w:t>
      </w:r>
      <w:r w:rsidR="00821087">
        <w:rPr/>
        <w:t xml:space="preserve">can practically apply the findings of the </w:t>
      </w:r>
      <w:r w:rsidR="00821087">
        <w:rPr/>
        <w:t>poll</w:t>
      </w:r>
      <w:r w:rsidR="00821087">
        <w:rPr/>
        <w:t>,</w:t>
      </w:r>
      <w:r w:rsidR="2A12D1F4">
        <w:rPr/>
        <w:t xml:space="preserve"> </w:t>
      </w:r>
      <w:ins w:author="Karbowska, Dagmara" w:date="2022-09-08T12:46:45.355Z" w:id="763773007">
        <w:r>
          <w:fldChar w:fldCharType="begin"/>
        </w:r>
        <w:r>
          <w:instrText xml:space="preserve">HYPERLINK "https://lloydsregistergroup-my.sharepoint.com/personal/dagmara_karbowska_lr_org/Documents/Documents/Applicant%20Engagement/Info%20for%20Applicants.pptx?web=1" </w:instrText>
        </w:r>
        <w:r>
          <w:fldChar w:fldCharType="separate"/>
        </w:r>
      </w:ins>
      <w:r w:rsidRPr="2D86404F" w:rsidR="00821087">
        <w:rPr>
          <w:rStyle w:val="Hyperlink"/>
        </w:rPr>
        <w:t>and</w:t>
      </w:r>
      <w:ins w:author="Karbowska, Dagmara" w:date="2022-09-08T12:46:45.355Z" w:id="1119648179">
        <w:r>
          <w:fldChar w:fldCharType="end"/>
        </w:r>
      </w:ins>
      <w:r w:rsidR="00821087">
        <w:rPr/>
        <w:t xml:space="preserve"> recognise that some interventions and impactful projects might require secondary analysis and/or the use of other datasets</w:t>
      </w:r>
      <w:r w:rsidR="002934AD">
        <w:rPr/>
        <w:t>, and welcome different approaches.</w:t>
      </w:r>
    </w:p>
    <w:p w:rsidRPr="00261E2E" w:rsidR="00A95A8F" w:rsidP="2D86404F" w:rsidRDefault="00A95A8F" w14:paraId="2F340863" w14:textId="114FB98D">
      <w:pPr>
        <w:pStyle w:val="Normal"/>
        <w:rPr>
          <w:u w:val="single"/>
        </w:rPr>
      </w:pPr>
      <w:r w:rsidRPr="2D86404F" w:rsidR="00A95A8F">
        <w:rPr>
          <w:u w:val="single"/>
        </w:rPr>
        <w:t xml:space="preserve">Q: Should all proposed projects be linked to the </w:t>
      </w:r>
      <w:r w:rsidRPr="2D86404F" w:rsidR="00882462">
        <w:rPr>
          <w:u w:val="single"/>
        </w:rPr>
        <w:t>Poll</w:t>
      </w:r>
      <w:r w:rsidRPr="2D86404F" w:rsidR="1E331EC0">
        <w:rPr>
          <w:u w:val="single"/>
        </w:rPr>
        <w:t xml:space="preserve"> </w:t>
      </w:r>
      <w:r w:rsidRPr="2D86404F" w:rsidR="00A95A8F">
        <w:rPr>
          <w:u w:val="single"/>
        </w:rPr>
        <w:t>dataset</w:t>
      </w:r>
      <w:r w:rsidRPr="2D86404F" w:rsidR="00A95A8F">
        <w:rPr>
          <w:u w:val="single"/>
        </w:rPr>
        <w:t>? C</w:t>
      </w:r>
      <w:r w:rsidRPr="2D86404F" w:rsidR="00A95A8F">
        <w:rPr>
          <w:u w:val="single"/>
        </w:rPr>
        <w:t>an the researchers collect and add new data?</w:t>
      </w:r>
      <w:r w:rsidRPr="2D86404F" w:rsidR="5E55EE4A">
        <w:rPr>
          <w:u w:val="single"/>
        </w:rPr>
        <w:t>.</w:t>
      </w:r>
      <w:proofErr w:type="spellStart"/>
      <w:proofErr w:type="spellEnd"/>
    </w:p>
    <w:p w:rsidR="00A95A8F" w:rsidP="00A95A8F" w:rsidRDefault="00A95A8F" w14:paraId="7A3293AE" w14:textId="6F880F3F">
      <w:r w:rsidR="00A95A8F">
        <w:rPr/>
        <w:t xml:space="preserve">Projects must use the World Risk Poll dataset, </w:t>
      </w:r>
      <w:r w:rsidR="00882462">
        <w:rPr/>
        <w:t>and other datasets can be used alongside it</w:t>
      </w:r>
      <w:r w:rsidR="4C156405">
        <w:rPr/>
        <w:t>.</w:t>
      </w:r>
    </w:p>
    <w:p w:rsidRPr="00131F84" w:rsidR="00A95A8F" w:rsidP="00A95A8F" w:rsidRDefault="00A95A8F" w14:paraId="015872A0" w14:textId="77777777">
      <w:pPr>
        <w:rPr>
          <w:u w:val="single"/>
        </w:rPr>
      </w:pPr>
      <w:r>
        <w:t xml:space="preserve">Q: </w:t>
      </w:r>
      <w:r w:rsidRPr="00131F84">
        <w:rPr>
          <w:u w:val="single"/>
        </w:rPr>
        <w:t>Is there a preference for proposals to relate to global data and action planning, or is there potential for focused regional/national use of available World Risk Poll findings?</w:t>
      </w:r>
    </w:p>
    <w:p w:rsidRPr="00516B50" w:rsidR="00A95A8F" w:rsidP="2D86404F" w:rsidRDefault="00882462" w14:paraId="512AC758" w14:textId="199FB243">
      <w:pPr>
        <w:pStyle w:val="Normal"/>
      </w:pPr>
      <w:r w:rsidR="00882462">
        <w:rPr/>
        <w:t>Fo</w:t>
      </w:r>
      <w:r w:rsidR="00882462">
        <w:rPr/>
        <w:t xml:space="preserve">cusing projects on </w:t>
      </w:r>
      <w:proofErr w:type="gramStart"/>
      <w:r w:rsidR="00882462">
        <w:rPr/>
        <w:t xml:space="preserve">particular </w:t>
      </w:r>
      <w:r w:rsidR="00516B50">
        <w:rPr/>
        <w:t>regions</w:t>
      </w:r>
      <w:proofErr w:type="gramEnd"/>
      <w:r w:rsidR="00516B50">
        <w:rPr/>
        <w:t xml:space="preserve"> might</w:t>
      </w:r>
      <w:r w:rsidR="00516B50">
        <w:rPr/>
        <w:t xml:space="preserve"> </w:t>
      </w:r>
      <w:r w:rsidR="00516B50">
        <w:rPr/>
        <w:t>be appropriate for some projects. There should be a clear justification for focusing on just one reg</w:t>
      </w:r>
      <w:r w:rsidR="00516B50">
        <w:rPr/>
        <w:t>ion linked to the expected project outcomes.</w:t>
      </w:r>
    </w:p>
    <w:p w:rsidR="2D86404F" w:rsidP="2D86404F" w:rsidRDefault="2D86404F" w14:paraId="18033A1C" w14:textId="24225C4A">
      <w:pPr>
        <w:pStyle w:val="Normal"/>
        <w:rPr>
          <w:b w:val="1"/>
          <w:bCs w:val="1"/>
        </w:rPr>
      </w:pPr>
    </w:p>
    <w:p w:rsidRPr="00D12081" w:rsidR="00A95A8F" w:rsidP="2D86404F" w:rsidRDefault="00D12081" w14:paraId="4AA331D7" w14:textId="133558D3">
      <w:pPr>
        <w:pStyle w:val="Normal"/>
        <w:rPr>
          <w:b w:val="1"/>
          <w:bCs w:val="1"/>
        </w:rPr>
      </w:pPr>
      <w:r>
        <w:fldChar w:fldCharType="begin"/>
      </w:r>
      <w:r>
        <w:instrText xml:space="preserve"> HYPERLINK "https://www.lrfoundation.org.uk/en/before-you-apply/" </w:instrText>
      </w:r>
      <w:r>
        <w:fldChar w:fldCharType="separate"/>
      </w:r>
      <w:del w:author="Karbowska, Dagmara" w:date="2022-09-08T12:48:57.339Z" w:id="1147462721">
        <w:r>
          <w:fldChar w:fldCharType="end"/>
        </w:r>
      </w:del>
      <w:r w:rsidRPr="2D86404F" w:rsidR="00D12081">
        <w:rPr>
          <w:b w:val="1"/>
          <w:bCs w:val="1"/>
        </w:rPr>
        <w:t>Questions on b</w:t>
      </w:r>
      <w:r w:rsidRPr="2D86404F" w:rsidR="00A95A8F">
        <w:rPr>
          <w:b w:val="1"/>
          <w:bCs w:val="1"/>
        </w:rPr>
        <w:t>udget and costs</w:t>
      </w:r>
    </w:p>
    <w:p w:rsidRPr="002B5C99" w:rsidR="00A95A8F" w:rsidP="00A95A8F" w:rsidRDefault="00A95A8F" w14:paraId="71BBD221" w14:textId="77777777">
      <w:pPr>
        <w:rPr>
          <w:u w:val="single"/>
        </w:rPr>
      </w:pPr>
      <w:r w:rsidRPr="002B5C99">
        <w:rPr>
          <w:u w:val="single"/>
        </w:rPr>
        <w:t xml:space="preserve">Q: </w:t>
      </w:r>
      <w:r>
        <w:rPr>
          <w:u w:val="single"/>
        </w:rPr>
        <w:t>I</w:t>
      </w:r>
      <w:r w:rsidRPr="002B5C99">
        <w:rPr>
          <w:u w:val="single"/>
        </w:rPr>
        <w:t>s there a minimum amount</w:t>
      </w:r>
      <w:r>
        <w:rPr>
          <w:u w:val="single"/>
        </w:rPr>
        <w:t xml:space="preserve"> to apply for</w:t>
      </w:r>
      <w:r w:rsidRPr="002B5C99">
        <w:rPr>
          <w:u w:val="single"/>
        </w:rPr>
        <w:t xml:space="preserve">?  </w:t>
      </w:r>
      <w:r>
        <w:rPr>
          <w:u w:val="single"/>
        </w:rPr>
        <w:t>F</w:t>
      </w:r>
      <w:r w:rsidRPr="002B5C99">
        <w:rPr>
          <w:u w:val="single"/>
        </w:rPr>
        <w:t>or example</w:t>
      </w:r>
      <w:r>
        <w:rPr>
          <w:u w:val="single"/>
        </w:rPr>
        <w:t>,</w:t>
      </w:r>
      <w:r w:rsidRPr="002B5C99">
        <w:rPr>
          <w:u w:val="single"/>
        </w:rPr>
        <w:t xml:space="preserve"> for exploratory studies that apply the dataset to a preparedness behaviour intervention randomised control trail?</w:t>
      </w:r>
    </w:p>
    <w:p w:rsidR="00A95A8F" w:rsidP="00A95A8F" w:rsidRDefault="001F4818" w14:paraId="4D7931B3" w14:textId="08E7A9D6">
      <w:r w:rsidR="001F4818">
        <w:rPr/>
        <w:t xml:space="preserve">No, </w:t>
      </w:r>
      <w:r w:rsidR="001F4818">
        <w:rPr/>
        <w:t>a</w:t>
      </w:r>
      <w:r w:rsidR="00A95A8F">
        <w:rPr/>
        <w:t>pplicants are encouraged to think of budget and timeline that is appropriate for the project they are proposing.</w:t>
      </w:r>
      <w:r w:rsidR="001F4818">
        <w:rPr/>
        <w:t xml:space="preserve"> We will prioritise projects (which use the Poll data and are aligned to our mission) with a clear route to impact</w:t>
      </w:r>
      <w:r w:rsidR="6577CE2E">
        <w:rPr/>
        <w:t>.</w:t>
      </w:r>
      <w:r w:rsidR="001F4818">
        <w:rPr/>
        <w:t xml:space="preserve"> </w:t>
      </w:r>
    </w:p>
    <w:p w:rsidRPr="00940D34" w:rsidR="00A95A8F" w:rsidP="00A95A8F" w:rsidRDefault="00A95A8F" w14:paraId="3D7487A7" w14:textId="77777777">
      <w:pPr>
        <w:rPr>
          <w:u w:val="single"/>
        </w:rPr>
      </w:pPr>
      <w:r w:rsidRPr="00940D34">
        <w:rPr>
          <w:u w:val="single"/>
        </w:rPr>
        <w:t>Q: How many projects are you going to fund (within £250K limit)?</w:t>
      </w:r>
    </w:p>
    <w:p w:rsidRPr="00C1066A" w:rsidR="00A95A8F" w:rsidP="00A95A8F" w:rsidRDefault="00A95A8F" w14:paraId="3A84F386" w14:textId="77777777">
      <w:r>
        <w:t>This will depend on the number and quality of applications submitted. We are likely to fund projects with an upper limit budget of £250,000 but may fund one larger, high-impact project with a budget of up to £750,000.</w:t>
      </w:r>
    </w:p>
    <w:p w:rsidR="00A95A8F" w:rsidP="00A95A8F" w:rsidRDefault="00A95A8F" w14:paraId="197F3E10" w14:textId="77777777">
      <w:r>
        <w:rPr>
          <w:u w:val="single"/>
        </w:rPr>
        <w:t xml:space="preserve">Q: </w:t>
      </w:r>
      <w:r w:rsidRPr="002B5C99">
        <w:rPr>
          <w:u w:val="single"/>
        </w:rPr>
        <w:t>Do you have limitations around indirect cost recovery also known as overheads or administrative costs</w:t>
      </w:r>
      <w:r>
        <w:t>.</w:t>
      </w:r>
    </w:p>
    <w:p w:rsidR="00A95A8F" w:rsidP="00A95A8F" w:rsidRDefault="00A95A8F" w14:paraId="417CB23F" w14:textId="00ABC2D7">
      <w:r w:rsidR="00A95A8F">
        <w:rPr/>
        <w:t>We will cover most associated costs other than utilities (</w:t>
      </w:r>
      <w:r w:rsidR="36481248">
        <w:rPr/>
        <w:t>e</w:t>
      </w:r>
      <w:r w:rsidR="36481248">
        <w:rPr/>
        <w:t>.g.,</w:t>
      </w:r>
      <w:r w:rsidR="00A95A8F">
        <w:rPr/>
        <w:t xml:space="preserve"> rent, electricity, printing, photocopying etc) and we don’t cover retrospective costs. We do not cover equipment unless specialised equipment is demonstrably essential to the delivery of the project. For example, we would not cover stationary or standard laptops. Further information on eligible costs can be found </w:t>
      </w:r>
      <w:hyperlink r:id="R98b820c7bfb941d8">
        <w:r w:rsidRPr="2D86404F" w:rsidR="00A95A8F">
          <w:rPr>
            <w:rStyle w:val="Hyperlink"/>
          </w:rPr>
          <w:t>here</w:t>
        </w:r>
      </w:hyperlink>
      <w:r w:rsidR="00A95A8F">
        <w:rPr/>
        <w:t>.</w:t>
      </w:r>
    </w:p>
    <w:p w:rsidRPr="005056D9" w:rsidR="00A95A8F" w:rsidP="00A95A8F" w:rsidRDefault="00A95A8F" w14:paraId="67CEEAD5" w14:textId="77777777">
      <w:pPr>
        <w:rPr>
          <w:u w:val="single"/>
        </w:rPr>
      </w:pPr>
      <w:r w:rsidRPr="005056D9">
        <w:rPr>
          <w:u w:val="single"/>
        </w:rPr>
        <w:t>Q: Are staff costs of existing employees an eligible expenditure item?</w:t>
      </w:r>
    </w:p>
    <w:p w:rsidR="00A95A8F" w:rsidP="00A95A8F" w:rsidRDefault="00A95A8F" w14:paraId="0813E651" w14:textId="77777777">
      <w:r>
        <w:t>Yes, the specified staff time on a project for existing employees is an eligible expenditure.</w:t>
      </w:r>
      <w:r w:rsidRPr="00702FC2">
        <w:t xml:space="preserve"> </w:t>
      </w:r>
      <w:r>
        <w:t xml:space="preserve">In your proposal, you would </w:t>
      </w:r>
      <w:r w:rsidRPr="00702FC2">
        <w:t>need to say how much of the staff member</w:t>
      </w:r>
      <w:r>
        <w:t>’</w:t>
      </w:r>
      <w:r w:rsidRPr="00702FC2">
        <w:t xml:space="preserve">s time would be allocated to </w:t>
      </w:r>
      <w:r>
        <w:t xml:space="preserve">your project </w:t>
      </w:r>
      <w:r w:rsidRPr="00702FC2">
        <w:t xml:space="preserve">and claim the relevant amount.  </w:t>
      </w:r>
    </w:p>
    <w:p w:rsidR="00A95A8F" w:rsidP="00A95A8F" w:rsidRDefault="00A95A8F" w14:paraId="7E776B58" w14:textId="77777777"/>
    <w:p w:rsidRPr="00475E94" w:rsidR="00A95A8F" w:rsidP="00A95A8F" w:rsidRDefault="00A95A8F" w14:paraId="465DF878" w14:textId="1716B4B0">
      <w:pPr>
        <w:rPr>
          <w:b/>
          <w:bCs/>
        </w:rPr>
      </w:pPr>
      <w:r w:rsidRPr="00475E94">
        <w:rPr>
          <w:b/>
          <w:bCs/>
        </w:rPr>
        <w:t>Other</w:t>
      </w:r>
      <w:r w:rsidR="00D12081">
        <w:rPr>
          <w:b/>
          <w:bCs/>
        </w:rPr>
        <w:t xml:space="preserve"> questions</w:t>
      </w:r>
    </w:p>
    <w:p w:rsidRPr="0053228E" w:rsidR="00A95A8F" w:rsidP="00A95A8F" w:rsidRDefault="00A95A8F" w14:paraId="1E11E3D8" w14:textId="77777777">
      <w:pPr>
        <w:rPr>
          <w:u w:val="single"/>
        </w:rPr>
      </w:pPr>
      <w:r>
        <w:rPr>
          <w:u w:val="single"/>
        </w:rPr>
        <w:t xml:space="preserve">Q: </w:t>
      </w:r>
      <w:r w:rsidRPr="0053228E">
        <w:rPr>
          <w:u w:val="single"/>
        </w:rPr>
        <w:t>Can a research team submit multiple research proposals?</w:t>
      </w:r>
    </w:p>
    <w:p w:rsidRPr="0053228E" w:rsidR="00A95A8F" w:rsidP="00A95A8F" w:rsidRDefault="00A95A8F" w14:paraId="2F5E9D8D" w14:textId="77777777">
      <w:r w:rsidR="00A95A8F">
        <w:rPr/>
        <w:t>Yes, or you may consider one application that utilises the full dataset</w:t>
      </w:r>
      <w:r w:rsidR="00A95A8F">
        <w:rPr/>
        <w:t>.</w:t>
      </w:r>
    </w:p>
    <w:p w:rsidR="00A95A8F" w:rsidP="2D86404F" w:rsidRDefault="00A95A8F" w14:paraId="3F63E68B" w14:textId="36D5D7E7">
      <w:pPr>
        <w:rPr>
          <w:u w:val="single"/>
        </w:rPr>
      </w:pPr>
    </w:p>
    <w:p w:rsidR="00A95A8F" w:rsidP="2D86404F" w:rsidRDefault="00A95A8F" w14:paraId="134060A0" w14:textId="524CE03F">
      <w:pPr>
        <w:rPr>
          <w:b w:val="1"/>
          <w:bCs w:val="1"/>
        </w:rPr>
      </w:pPr>
      <w:r w:rsidRPr="2D86404F" w:rsidR="760FC216">
        <w:rPr>
          <w:u w:val="single"/>
        </w:rPr>
        <w:t>Q: Are international universities eligible to apply? Do you prefer a consortium/collaborative arrangement</w:t>
      </w:r>
      <w:r w:rsidR="760FC216">
        <w:rPr/>
        <w:t>?</w:t>
      </w:r>
    </w:p>
    <w:p w:rsidR="00A95A8F" w:rsidP="00A95A8F" w:rsidRDefault="00A95A8F" w14:paraId="24BBE2F3" w14:textId="16C0E42C">
      <w:pPr/>
      <w:r w:rsidR="760FC216">
        <w:rPr/>
        <w:t xml:space="preserve">A: International institutions are encouraged to apply and bring global focus as long as they meet our </w:t>
      </w:r>
      <w:r>
        <w:fldChar w:fldCharType="begin"/>
      </w:r>
      <w:r>
        <w:instrText xml:space="preserve"> HYPERLINK "https://www.lrfoundation.org.uk/en/before-you-apply/" </w:instrText>
      </w:r>
      <w:r>
        <w:fldChar w:fldCharType="separate"/>
      </w:r>
      <w:ins w:author="Karbowska, Dagmara" w:date="2022-09-08T12:48:46.453Z" w:id="1227496580">
        <w:r>
          <w:fldChar w:fldCharType="begin"/>
        </w:r>
        <w:r>
          <w:instrText xml:space="preserve">HYPERLINK "https://www.lrfoundation.org.uk/en/before-you-apply/" </w:instrText>
        </w:r>
        <w:r>
          <w:fldChar w:fldCharType="separate"/>
        </w:r>
        <w:r/>
      </w:ins>
      <w:r w:rsidR="760FC216">
        <w:rPr/>
        <w:t>eligibility criteria</w:t>
      </w:r>
      <w:r>
        <w:fldChar w:fldCharType="end"/>
      </w:r>
      <w:ins w:author="Karbowska, Dagmara" w:date="2022-09-08T12:48:46.453Z" w:id="222563788">
        <w:r>
          <w:fldChar w:fldCharType="end"/>
        </w:r>
      </w:ins>
      <w:r w:rsidR="760FC216">
        <w:rPr/>
        <w:t>. We are interested in projects that bring together a range of expertise that is required for a project to achieve its intended impact.</w:t>
      </w:r>
    </w:p>
    <w:p w:rsidR="00A95A8F" w:rsidP="00A95A8F" w:rsidRDefault="00A95A8F" w14:paraId="03FC996D" w14:textId="2263F363">
      <w:pPr/>
      <w:r w:rsidR="760FC216">
        <w:rPr/>
        <w:t>Whether or not a consortium is more appropriate depends on project and the skills that your team already has. If your skill set is already very varied there is no reason for choosing to form a consortium with another research team.</w:t>
      </w:r>
    </w:p>
    <w:p w:rsidR="00A95A8F" w:rsidP="2D86404F" w:rsidRDefault="00A95A8F" w14:paraId="5BCEFA05" w14:textId="45BD61D0">
      <w:pPr>
        <w:pStyle w:val="Normal"/>
        <w:rPr>
          <w:u w:val="single"/>
        </w:rPr>
      </w:pPr>
    </w:p>
    <w:p w:rsidRPr="00092622" w:rsidR="00A95A8F" w:rsidP="00A95A8F" w:rsidRDefault="00A95A8F" w14:paraId="2E5A7CD1" w14:textId="77777777">
      <w:pPr>
        <w:rPr>
          <w:u w:val="single"/>
        </w:rPr>
      </w:pPr>
      <w:r w:rsidRPr="00092622">
        <w:rPr>
          <w:u w:val="single"/>
        </w:rPr>
        <w:t xml:space="preserve">Q: Is there any indication for start and end date of the proposed projects? </w:t>
      </w:r>
    </w:p>
    <w:p w:rsidR="001F4818" w:rsidP="00A95A8F" w:rsidRDefault="00A95A8F" w14:paraId="118AC0CB" w14:textId="65500A52">
      <w:pPr/>
      <w:r w:rsidR="00A95A8F">
        <w:rPr/>
        <w:t xml:space="preserve">We hope </w:t>
      </w:r>
      <w:r w:rsidR="001F4818">
        <w:rPr/>
        <w:t>projects can begin</w:t>
      </w:r>
      <w:r w:rsidR="00A95A8F">
        <w:rPr/>
        <w:t xml:space="preserve"> early to mid-next year. </w:t>
      </w:r>
      <w:r w:rsidR="001F4818">
        <w:rPr/>
        <w:t xml:space="preserve">We expect project end dates to vary depending on the focus </w:t>
      </w:r>
      <w:r w:rsidR="001F4818">
        <w:rPr/>
        <w:t xml:space="preserve">of a </w:t>
      </w:r>
      <w:r w:rsidR="2E2C7A2D">
        <w:rPr/>
        <w:t>project and</w:t>
      </w:r>
      <w:r w:rsidR="001F4818">
        <w:rPr/>
        <w:t xml:space="preserve"> would encourage you to consider of timeframe that will </w:t>
      </w:r>
      <w:r w:rsidR="00561FF6">
        <w:rPr/>
        <w:t xml:space="preserve">be most appropriate to achieving its aims and objectives. It may be useful to </w:t>
      </w:r>
      <w:r w:rsidR="00561FF6">
        <w:rPr/>
        <w:t>bear in mind th</w:t>
      </w:r>
      <w:r w:rsidR="00561FF6">
        <w:rPr/>
        <w:t xml:space="preserve">e timing of the next Poll which will be conducted in 2023 and reported on in 2024. </w:t>
      </w:r>
    </w:p>
    <w:p w:rsidR="00A95A8F" w:rsidP="00A95A8F" w:rsidRDefault="00A95A8F" w14:paraId="60732016" w14:noSpellErr="1" w14:textId="75B1A67D"/>
    <w:p w:rsidR="00A95A8F" w:rsidP="00A95A8F" w:rsidRDefault="00A95A8F" w14:paraId="3BA2D4BE" w14:textId="77777777">
      <w:pPr>
        <w:rPr>
          <w:u w:val="single"/>
        </w:rPr>
      </w:pPr>
    </w:p>
    <w:p w:rsidRPr="0087294B" w:rsidR="00A95A8F" w:rsidP="00A95A8F" w:rsidRDefault="00A95A8F" w14:paraId="70C85450" w14:textId="77777777">
      <w:pPr>
        <w:rPr>
          <w:u w:val="single"/>
        </w:rPr>
      </w:pPr>
      <w:r w:rsidRPr="0087294B">
        <w:rPr>
          <w:u w:val="single"/>
        </w:rPr>
        <w:t xml:space="preserve">Q: Where can I register my interest in responding to the call? </w:t>
      </w:r>
    </w:p>
    <w:p w:rsidR="00A95A8F" w:rsidP="00A95A8F" w:rsidRDefault="00A95A8F" w14:paraId="5057725A" w14:textId="34CEC1D7">
      <w:r w:rsidR="00A95A8F">
        <w:rPr/>
        <w:t>Please register your interest</w:t>
      </w:r>
      <w:r w:rsidR="00A95A8F">
        <w:rPr/>
        <w:t xml:space="preserve"> on our </w:t>
      </w:r>
      <w:proofErr w:type="spellStart"/>
      <w:r w:rsidR="00A95A8F">
        <w:rPr/>
        <w:t>Flexigrant</w:t>
      </w:r>
      <w:proofErr w:type="spellEnd"/>
      <w:r w:rsidR="00A95A8F">
        <w:rPr/>
        <w:t xml:space="preserve"> grant management portal: </w:t>
      </w:r>
      <w:hyperlink r:id="Rd219f36cbfd14433">
        <w:r w:rsidRPr="2D86404F" w:rsidR="00A95A8F">
          <w:rPr>
            <w:rStyle w:val="Hyperlink"/>
          </w:rPr>
          <w:t>Portal homepage - Lloyds Register Foundation (flexigrant.com)</w:t>
        </w:r>
      </w:hyperlink>
      <w:r w:rsidR="00A95A8F">
        <w:rPr/>
        <w:t>. The deadline for registration of interest and submission of full applications is the same across all four calls – 12 December and 31 December, respectively.</w:t>
      </w:r>
      <w:r w:rsidR="00561FF6">
        <w:rPr/>
        <w:t xml:space="preserve"> We encourage applicants to re</w:t>
      </w:r>
      <w:r w:rsidR="00561FF6">
        <w:rPr/>
        <w:t>gister interest as early as possible, so that we can send the full application form.</w:t>
      </w:r>
      <w:r>
        <w:br/>
      </w:r>
    </w:p>
    <w:p w:rsidRPr="007A2985" w:rsidR="00A95A8F" w:rsidP="00A95A8F" w:rsidRDefault="00A95A8F" w14:paraId="45CAD91C" w14:textId="77777777">
      <w:pPr>
        <w:rPr>
          <w:u w:val="single"/>
        </w:rPr>
      </w:pPr>
      <w:r w:rsidRPr="007A2985">
        <w:rPr>
          <w:u w:val="single"/>
        </w:rPr>
        <w:t>Question: Where can I get the email to send additional information of my project?</w:t>
      </w:r>
    </w:p>
    <w:p w:rsidR="00A95A8F" w:rsidP="00A95A8F" w:rsidRDefault="00A95A8F" w14:paraId="11F7EF07" w14:textId="472476D0">
      <w:r>
        <w:t xml:space="preserve">Please follow instructions from the </w:t>
      </w:r>
      <w:r w:rsidR="002F2ED3">
        <w:fldChar w:fldCharType="begin"/>
      </w:r>
      <w:ins w:author="Vaughan, Caitlin" w:date="2022-09-08T11:18:00Z" w:id="162">
        <w:r w:rsidR="002F2ED3">
          <w:instrText>HYPERLINK "C:\\Users\\LONCVZ\\AppData\\Local\\Microsoft\\Windows\\INetCache\\Content.Outlook\\0LAGYFCW\\Call for proposals: turning the 2021 World Risk Poll into action - The Lloyd's Register Foundation World Risk Poll (lrfoundation.org.uk)"</w:instrText>
        </w:r>
      </w:ins>
      <w:del w:author="Vaughan, Caitlin" w:date="2022-09-08T11:18:00Z" w:id="163">
        <w:r w:rsidDel="002F2ED3" w:rsidR="002F2ED3">
          <w:delInstrText xml:space="preserve"> HYPERLINK "Call%20for%20proposals:%20turning%20the%202021%20World%20Risk%20Poll%20into%20action%20-%20The%20Lloyd's%20Register%20Foundation%20World%20Risk%20Poll%20(lrfoundation.org.uk)" </w:delInstrText>
        </w:r>
      </w:del>
      <w:ins w:author="Vaughan, Caitlin" w:date="2022-09-08T11:18:00Z" w:id="164"/>
      <w:r w:rsidR="002F2ED3">
        <w:fldChar w:fldCharType="separate"/>
      </w:r>
      <w:r w:rsidRPr="004845F1">
        <w:rPr>
          <w:rStyle w:val="Hyperlink"/>
        </w:rPr>
        <w:t>call announcement</w:t>
      </w:r>
      <w:r w:rsidR="002F2ED3">
        <w:rPr>
          <w:rStyle w:val="Hyperlink"/>
        </w:rPr>
        <w:fldChar w:fldCharType="end"/>
      </w:r>
      <w:r>
        <w:t xml:space="preserve"> and register your expression of interest in </w:t>
      </w:r>
      <w:proofErr w:type="spellStart"/>
      <w:r>
        <w:t>flexigrant</w:t>
      </w:r>
      <w:proofErr w:type="spellEnd"/>
      <w:r>
        <w:t xml:space="preserve">. </w:t>
      </w:r>
    </w:p>
    <w:p w:rsidR="00A95A8F" w:rsidP="00A95A8F" w:rsidRDefault="00A95A8F" w14:paraId="6F998993" w14:textId="77777777">
      <w:pPr>
        <w:rPr>
          <w:u w:val="single"/>
        </w:rPr>
      </w:pPr>
    </w:p>
    <w:p w:rsidRPr="00973D21" w:rsidR="00A95A8F" w:rsidP="00A95A8F" w:rsidRDefault="00A95A8F" w14:paraId="703FC8C8" w14:textId="77777777">
      <w:pPr>
        <w:rPr>
          <w:u w:val="single"/>
        </w:rPr>
      </w:pPr>
      <w:r w:rsidRPr="00973D21">
        <w:rPr>
          <w:u w:val="single"/>
        </w:rPr>
        <w:t>Q: Are there any multidisciplinary or EDI (Equity, Diversity, and Inclusion) requirements?</w:t>
      </w:r>
    </w:p>
    <w:p w:rsidR="00A95A8F" w:rsidP="00A95A8F" w:rsidRDefault="00A95A8F" w14:paraId="5A068E93" w14:textId="77777777">
      <w:r>
        <w:t>Eligibility requirements can be found on the website.</w:t>
      </w:r>
    </w:p>
    <w:p w:rsidR="00A95A8F" w:rsidP="00A95A8F" w:rsidRDefault="00A95A8F" w14:paraId="48988939" w14:textId="77777777">
      <w:pPr>
        <w:rPr>
          <w:u w:val="single"/>
        </w:rPr>
      </w:pPr>
    </w:p>
    <w:p w:rsidRPr="004452A4" w:rsidR="00A95A8F" w:rsidP="00A95A8F" w:rsidRDefault="00A95A8F" w14:paraId="1ED53829" w14:textId="77777777">
      <w:pPr>
        <w:rPr>
          <w:u w:val="single"/>
        </w:rPr>
      </w:pPr>
      <w:r w:rsidRPr="004452A4">
        <w:rPr>
          <w:u w:val="single"/>
        </w:rPr>
        <w:t>Q: When will results of the call</w:t>
      </w:r>
      <w:r>
        <w:rPr>
          <w:u w:val="single"/>
        </w:rPr>
        <w:t>(s)</w:t>
      </w:r>
      <w:r w:rsidRPr="004452A4">
        <w:rPr>
          <w:u w:val="single"/>
        </w:rPr>
        <w:t xml:space="preserve"> be announced?</w:t>
      </w:r>
    </w:p>
    <w:p w:rsidR="00A95A8F" w:rsidP="00A95A8F" w:rsidRDefault="00A95A8F" w14:paraId="74D8384F" w14:textId="7860188F">
      <w:r w:rsidR="00A95A8F">
        <w:rPr/>
        <w:t>We expect to select successful applications at the end of January/early February</w:t>
      </w:r>
      <w:r w:rsidR="27CF97A8">
        <w:rPr/>
        <w:t>.</w:t>
      </w:r>
    </w:p>
    <w:p w:rsidR="00A95A8F" w:rsidP="00A95A8F" w:rsidRDefault="00A95A8F" w14:paraId="25F5307A" w14:textId="77777777">
      <w:pPr>
        <w:rPr>
          <w:u w:val="single"/>
        </w:rPr>
      </w:pPr>
    </w:p>
    <w:p w:rsidRPr="004452A4" w:rsidR="00A95A8F" w:rsidP="00A95A8F" w:rsidRDefault="00A95A8F" w14:paraId="4A5182E0" w14:textId="77777777">
      <w:pPr>
        <w:rPr>
          <w:u w:val="single"/>
        </w:rPr>
      </w:pPr>
      <w:r w:rsidRPr="004452A4">
        <w:rPr>
          <w:u w:val="single"/>
        </w:rPr>
        <w:t>Q: What is the selection process?</w:t>
      </w:r>
    </w:p>
    <w:p w:rsidR="00A95A8F" w:rsidP="00A95A8F" w:rsidRDefault="00A95A8F" w14:paraId="34169AF3" w14:textId="1DE15C88">
      <w:r w:rsidR="00A95A8F">
        <w:rPr/>
        <w:t>Applications will be checked against criteria stated in the call announcement and put through a peer review</w:t>
      </w:r>
      <w:r w:rsidR="666AC8FA">
        <w:rPr/>
        <w:t xml:space="preserve"> process</w:t>
      </w:r>
      <w:r w:rsidR="666AC8FA">
        <w:rPr/>
        <w:t>.</w:t>
      </w:r>
    </w:p>
    <w:p w:rsidR="00612D23" w:rsidRDefault="00612D23" w14:paraId="5C02EC75" w14:textId="77777777"/>
    <w:sectPr w:rsidR="00612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0B67"/>
    <w:multiLevelType w:val="hybridMultilevel"/>
    <w:tmpl w:val="EA5EE0E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48510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ughan, Caitlin">
    <w15:presenceInfo w15:providerId="AD" w15:userId="S::caitlin.vaughan@lrfoundation.org.uk::9f00c3ca-4b2f-4628-9b15-d3b1be700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tru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07409"/>
    <w:rsid w:val="000A78EC"/>
    <w:rsid w:val="001F4818"/>
    <w:rsid w:val="002934AD"/>
    <w:rsid w:val="002F2ED3"/>
    <w:rsid w:val="004A0010"/>
    <w:rsid w:val="004B1034"/>
    <w:rsid w:val="00516B50"/>
    <w:rsid w:val="00517283"/>
    <w:rsid w:val="00561FF6"/>
    <w:rsid w:val="00612D23"/>
    <w:rsid w:val="00651191"/>
    <w:rsid w:val="00775A4F"/>
    <w:rsid w:val="008138FA"/>
    <w:rsid w:val="00821087"/>
    <w:rsid w:val="00877288"/>
    <w:rsid w:val="00882462"/>
    <w:rsid w:val="009E0A45"/>
    <w:rsid w:val="00A95A8F"/>
    <w:rsid w:val="00D12081"/>
    <w:rsid w:val="0286F13D"/>
    <w:rsid w:val="039227A6"/>
    <w:rsid w:val="045400A6"/>
    <w:rsid w:val="045B4AF7"/>
    <w:rsid w:val="05505A5B"/>
    <w:rsid w:val="062C6452"/>
    <w:rsid w:val="0A1A9187"/>
    <w:rsid w:val="0A5E3272"/>
    <w:rsid w:val="0AFFDC58"/>
    <w:rsid w:val="142A60AF"/>
    <w:rsid w:val="14584664"/>
    <w:rsid w:val="15F416C5"/>
    <w:rsid w:val="161EB703"/>
    <w:rsid w:val="16CEB15B"/>
    <w:rsid w:val="1B8B223D"/>
    <w:rsid w:val="1E331EC0"/>
    <w:rsid w:val="1ED9C340"/>
    <w:rsid w:val="235607A3"/>
    <w:rsid w:val="23ADC314"/>
    <w:rsid w:val="24DA403A"/>
    <w:rsid w:val="26FDFD82"/>
    <w:rsid w:val="27CF97A8"/>
    <w:rsid w:val="290B039D"/>
    <w:rsid w:val="2A12D1F4"/>
    <w:rsid w:val="2A1C75E7"/>
    <w:rsid w:val="2B6A06F6"/>
    <w:rsid w:val="2D6D3F06"/>
    <w:rsid w:val="2D86404F"/>
    <w:rsid w:val="2E2C7A2D"/>
    <w:rsid w:val="2EE43E2B"/>
    <w:rsid w:val="30A582FD"/>
    <w:rsid w:val="3245E754"/>
    <w:rsid w:val="3391DCAB"/>
    <w:rsid w:val="34D7EE16"/>
    <w:rsid w:val="36481248"/>
    <w:rsid w:val="36FAF8EF"/>
    <w:rsid w:val="37B76D1F"/>
    <w:rsid w:val="3F2C884E"/>
    <w:rsid w:val="40041045"/>
    <w:rsid w:val="4039739E"/>
    <w:rsid w:val="457D39DE"/>
    <w:rsid w:val="4C156405"/>
    <w:rsid w:val="4CADED9B"/>
    <w:rsid w:val="5336577C"/>
    <w:rsid w:val="534204B7"/>
    <w:rsid w:val="567FA6A7"/>
    <w:rsid w:val="5A916E6D"/>
    <w:rsid w:val="5C352C54"/>
    <w:rsid w:val="5E55EE4A"/>
    <w:rsid w:val="62A46DD8"/>
    <w:rsid w:val="62CF0D7A"/>
    <w:rsid w:val="642715DC"/>
    <w:rsid w:val="6577CE2E"/>
    <w:rsid w:val="666AC8FA"/>
    <w:rsid w:val="6777DEFB"/>
    <w:rsid w:val="6E10680D"/>
    <w:rsid w:val="6E8D69D1"/>
    <w:rsid w:val="71C0A132"/>
    <w:rsid w:val="737CD347"/>
    <w:rsid w:val="743290BE"/>
    <w:rsid w:val="7445272C"/>
    <w:rsid w:val="75E0F78D"/>
    <w:rsid w:val="760FC216"/>
    <w:rsid w:val="76CCCCFA"/>
    <w:rsid w:val="777CC7EE"/>
    <w:rsid w:val="77B4803F"/>
    <w:rsid w:val="784E882E"/>
    <w:rsid w:val="7D812F4D"/>
    <w:rsid w:val="7FD40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C2A"/>
  <w15:chartTrackingRefBased/>
  <w15:docId w15:val="{664FC516-96AD-485D-B75F-9C97574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5A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5A8F"/>
    <w:rPr>
      <w:color w:val="0563C1" w:themeColor="hyperlink"/>
      <w:u w:val="single"/>
    </w:rPr>
  </w:style>
  <w:style w:type="paragraph" w:styleId="ListParagraph">
    <w:name w:val="List Paragraph"/>
    <w:basedOn w:val="Normal"/>
    <w:uiPriority w:val="34"/>
    <w:qFormat/>
    <w:rsid w:val="00A95A8F"/>
    <w:pPr>
      <w:ind w:left="720"/>
      <w:contextualSpacing/>
    </w:pPr>
  </w:style>
  <w:style w:type="paragraph" w:styleId="paragraph" w:customStyle="1">
    <w:name w:val="paragraph"/>
    <w:basedOn w:val="Normal"/>
    <w:rsid w:val="00A95A8F"/>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8138FA"/>
    <w:pPr>
      <w:spacing w:after="0" w:line="240" w:lineRule="auto"/>
    </w:pPr>
  </w:style>
  <w:style w:type="character" w:styleId="UnresolvedMention">
    <w:name w:val="Unresolved Mention"/>
    <w:basedOn w:val="DefaultParagraphFont"/>
    <w:uiPriority w:val="99"/>
    <w:semiHidden/>
    <w:unhideWhenUsed/>
    <w:rsid w:val="00651191"/>
    <w:rPr>
      <w:color w:val="605E5C"/>
      <w:shd w:val="clear" w:color="auto" w:fill="E1DFDD"/>
    </w:rPr>
  </w:style>
  <w:style w:type="character" w:styleId="CommentReference">
    <w:name w:val="annotation reference"/>
    <w:basedOn w:val="DefaultParagraphFont"/>
    <w:uiPriority w:val="99"/>
    <w:semiHidden/>
    <w:unhideWhenUsed/>
    <w:rsid w:val="004B1034"/>
    <w:rPr>
      <w:sz w:val="16"/>
      <w:szCs w:val="16"/>
    </w:rPr>
  </w:style>
  <w:style w:type="paragraph" w:styleId="CommentText">
    <w:name w:val="annotation text"/>
    <w:basedOn w:val="Normal"/>
    <w:link w:val="CommentTextChar"/>
    <w:uiPriority w:val="99"/>
    <w:semiHidden/>
    <w:unhideWhenUsed/>
    <w:rsid w:val="004B1034"/>
    <w:pPr>
      <w:spacing w:line="240" w:lineRule="auto"/>
    </w:pPr>
    <w:rPr>
      <w:sz w:val="20"/>
      <w:szCs w:val="20"/>
    </w:rPr>
  </w:style>
  <w:style w:type="character" w:styleId="CommentTextChar" w:customStyle="1">
    <w:name w:val="Comment Text Char"/>
    <w:basedOn w:val="DefaultParagraphFont"/>
    <w:link w:val="CommentText"/>
    <w:uiPriority w:val="99"/>
    <w:semiHidden/>
    <w:rsid w:val="004B1034"/>
    <w:rPr>
      <w:sz w:val="20"/>
      <w:szCs w:val="20"/>
    </w:rPr>
  </w:style>
  <w:style w:type="paragraph" w:styleId="CommentSubject">
    <w:name w:val="annotation subject"/>
    <w:basedOn w:val="CommentText"/>
    <w:next w:val="CommentText"/>
    <w:link w:val="CommentSubjectChar"/>
    <w:uiPriority w:val="99"/>
    <w:semiHidden/>
    <w:unhideWhenUsed/>
    <w:rsid w:val="004B1034"/>
    <w:rPr>
      <w:b/>
      <w:bCs/>
    </w:rPr>
  </w:style>
  <w:style w:type="character" w:styleId="CommentSubjectChar" w:customStyle="1">
    <w:name w:val="Comment Subject Char"/>
    <w:basedOn w:val="CommentTextChar"/>
    <w:link w:val="CommentSubject"/>
    <w:uiPriority w:val="99"/>
    <w:semiHidden/>
    <w:rsid w:val="004B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webSettings" Target="webSetting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rp.lrfoundation.org.uk/2021-report-disaster-resilience/" TargetMode="External" Id="R31cef7ec19044a4e" /><Relationship Type="http://schemas.openxmlformats.org/officeDocument/2006/relationships/hyperlink" Target="https://www.lrfoundation.org.uk/en/before-you-apply/" TargetMode="External" Id="R98b820c7bfb941d8" /><Relationship Type="http://schemas.openxmlformats.org/officeDocument/2006/relationships/hyperlink" Target="https://lrfoundation.flexigrant.com/default.aspx" TargetMode="External" Id="Rd219f36cbfd1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R Document" ma:contentTypeID="0x0101000324CBCB0B78574FA7645E3E013D5CD000A15D6843BF8514418AE1C95A8F0DE0F2" ma:contentTypeVersion="4" ma:contentTypeDescription="Lloyd's Register default document content type." ma:contentTypeScope="" ma:versionID="065fc6d17ea5dbe36b787de508648094">
  <xsd:schema xmlns:xsd="http://www.w3.org/2001/XMLSchema" xmlns:xs="http://www.w3.org/2001/XMLSchema" xmlns:p="http://schemas.microsoft.com/office/2006/metadata/properties" xmlns:ns1="http://schemas.microsoft.com/sharepoint/v3" xmlns:ns2="a5f8ab96-b647-44ee-8051-6ce0fea232c8" targetNamespace="http://schemas.microsoft.com/office/2006/metadata/properties" ma:root="true" ma:fieldsID="a5f35391c9f0a95ddac64c3026661fd9" ns1:_="" ns2:_="">
    <xsd:import namespace="http://schemas.microsoft.com/sharepoint/v3"/>
    <xsd:import namespace="a5f8ab96-b647-44ee-8051-6ce0fea232c8"/>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847d47-4e12-4bbf-9ff5-a9a434349a9a}" ma:internalName="TaxCatchAll" ma:showField="CatchAllData"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847d47-4e12-4bbf-9ff5-a9a434349a9a}" ma:internalName="TaxCatchAllLabel" ma:readOnly="true" ma:showField="CatchAllDataLabel"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9782c4b5-a105-41a1-bdd4-3e36c38a1249" ContentTypeId="0x0101000324CBCB0B78574FA7645E3E013D5CD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a6fdca0dc3d477a85eb2d54cfca3ac4 xmlns="a5f8ab96-b647-44ee-8051-6ce0fea232c8">
      <Terms xmlns="http://schemas.microsoft.com/office/infopath/2007/PartnerControls"/>
    </ea6fdca0dc3d477a85eb2d54cfca3ac4>
    <TaxCatchAll xmlns="a5f8ab96-b647-44ee-8051-6ce0fea232c8" xsi:nil="true"/>
    <n23cfe909ce54ec9bd4082373f768e33 xmlns="a5f8ab96-b647-44ee-8051-6ce0fea232c8">
      <Terms xmlns="http://schemas.microsoft.com/office/infopath/2007/PartnerControls"/>
    </n23cfe909ce54ec9bd4082373f768e33>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2024-09-08T13:04:56+00:00</_dlc_ExpireDate>
  </documentManagement>
</p:properties>
</file>

<file path=customXml/itemProps1.xml><?xml version="1.0" encoding="utf-8"?>
<ds:datastoreItem xmlns:ds="http://schemas.openxmlformats.org/officeDocument/2006/customXml" ds:itemID="{891D117E-D29A-450D-B075-BB7364A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11138-B301-4FD0-817E-36921CA07933}">
  <ds:schemaRefs>
    <ds:schemaRef ds:uri="http://schemas.microsoft.com/sharepoint/events"/>
  </ds:schemaRefs>
</ds:datastoreItem>
</file>

<file path=customXml/itemProps3.xml><?xml version="1.0" encoding="utf-8"?>
<ds:datastoreItem xmlns:ds="http://schemas.openxmlformats.org/officeDocument/2006/customXml" ds:itemID="{88887338-F592-48CA-8552-D0040D7B0077}">
  <ds:schemaRefs>
    <ds:schemaRef ds:uri="office.server.policy"/>
  </ds:schemaRefs>
</ds:datastoreItem>
</file>

<file path=customXml/itemProps4.xml><?xml version="1.0" encoding="utf-8"?>
<ds:datastoreItem xmlns:ds="http://schemas.openxmlformats.org/officeDocument/2006/customXml" ds:itemID="{0B7F1F98-25EF-4FCD-A227-9DD64C3DA325}">
  <ds:schemaRefs>
    <ds:schemaRef ds:uri="Microsoft.SharePoint.Taxonomy.ContentTypeSync"/>
  </ds:schemaRefs>
</ds:datastoreItem>
</file>

<file path=customXml/itemProps5.xml><?xml version="1.0" encoding="utf-8"?>
<ds:datastoreItem xmlns:ds="http://schemas.openxmlformats.org/officeDocument/2006/customXml" ds:itemID="{44DB82DE-9A39-4D46-9194-A2E1F1731C6B}">
  <ds:schemaRefs>
    <ds:schemaRef ds:uri="http://schemas.microsoft.com/sharepoint/v3/contenttype/forms"/>
  </ds:schemaRefs>
</ds:datastoreItem>
</file>

<file path=customXml/itemProps6.xml><?xml version="1.0" encoding="utf-8"?>
<ds:datastoreItem xmlns:ds="http://schemas.openxmlformats.org/officeDocument/2006/customXml" ds:itemID="{777B70D9-BB21-42CE-9DE1-1F9BB39ECAB0}">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5f8ab96-b647-44ee-8051-6ce0fea232c8"/>
    <ds:schemaRef ds:uri="http://www.w3.org/XML/1998/namespace"/>
  </ds:schemaRefs>
</ds:datastoreItem>
</file>

<file path=docMetadata/LabelInfo.xml><?xml version="1.0" encoding="utf-8"?>
<clbl:labelList xmlns:clbl="http://schemas.microsoft.com/office/2020/mipLabelMetadata">
  <clbl:label id="{16a39d52-ddb4-492a-a430-d91f65b7c553}" enabled="1" method="Standard" siteId="{4a3454a0-8cf4-4a9c-b1c0-6ce4d1495f8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Karbowska, Dagmara</dc:creator>
  <cp:keywords/>
  <dc:description/>
  <cp:lastModifiedBy>Karbowska, Dagmara</cp:lastModifiedBy>
  <cp:revision>3</cp:revision>
  <dcterms:created xsi:type="dcterms:W3CDTF">2022-09-08T10:18:00Z</dcterms:created>
  <dcterms:modified xsi:type="dcterms:W3CDTF">2022-09-08T13:04:55Z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0x0101000324CBCB0B78574FA7645E3E013D5CD000A15D6843BF8514418AE1C95A8F0DE0F2</vt:lpwstr>
  </property>
  <property fmtid="{D5CDD505-2E9C-101B-9397-08002B2CF9AE}" pid="3" name="Service Sector">
    <vt:lpwstr/>
  </property>
  <property fmtid="{D5CDD505-2E9C-101B-9397-08002B2CF9AE}" pid="4" name="LR Company">
    <vt:lpwstr/>
  </property>
  <property fmtid="{D5CDD505-2E9C-101B-9397-08002B2CF9AE}" pid="5" name="Strategic Themes">
    <vt:lpwstr/>
  </property>
  <property fmtid="{D5CDD505-2E9C-101B-9397-08002B2CF9AE}" pid="6" name="Geography">
    <vt:lpwstr/>
  </property>
  <property fmtid="{D5CDD505-2E9C-101B-9397-08002B2CF9AE}" pid="7" name="Business Division">
    <vt:lpwstr/>
  </property>
  <property fmtid="{D5CDD505-2E9C-101B-9397-08002B2CF9AE}" pid="8" name="_dlc_policyId">
    <vt:lpwstr>0x0101000324CBCB0B78574FA7645E3E013D5CD0|-1473520013</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MediaServiceImageTags">
    <vt:lpwstr/>
  </property>
  <property fmtid="{D5CDD505-2E9C-101B-9397-08002B2CF9AE}" pid="11" name="lcf76f155ced4ddcb4097134ff3c332f">
    <vt:lpwstr/>
  </property>
</Properties>
</file>